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574E9" w14:textId="2509F0B0" w:rsidR="00492508" w:rsidRPr="00C241AA" w:rsidRDefault="00492508" w:rsidP="00C241AA">
      <w:pPr>
        <w:rPr>
          <w:rFonts w:cs="Times New Roman"/>
          <w:b/>
        </w:rPr>
      </w:pPr>
      <w:bookmarkStart w:id="0" w:name="_GoBack"/>
      <w:bookmarkEnd w:id="0"/>
      <w:r w:rsidRPr="00C241AA">
        <w:rPr>
          <w:noProof/>
          <w:lang w:val="nb-NO" w:eastAsia="nb-NO"/>
        </w:rPr>
        <w:drawing>
          <wp:inline distT="0" distB="0" distL="0" distR="0" wp14:anchorId="09635566" wp14:editId="42CFEC24">
            <wp:extent cx="2296160" cy="1216025"/>
            <wp:effectExtent l="0" t="0" r="0" b="317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6160" cy="1216025"/>
                    </a:xfrm>
                    <a:prstGeom prst="rect">
                      <a:avLst/>
                    </a:prstGeom>
                    <a:noFill/>
                    <a:ln>
                      <a:noFill/>
                    </a:ln>
                  </pic:spPr>
                </pic:pic>
              </a:graphicData>
            </a:graphic>
          </wp:inline>
        </w:drawing>
      </w:r>
    </w:p>
    <w:p w14:paraId="715963D0" w14:textId="4FB0045D" w:rsidR="00492508" w:rsidRPr="00C241AA" w:rsidRDefault="00492508" w:rsidP="00C241AA">
      <w:pPr>
        <w:rPr>
          <w:rFonts w:cs="Times New Roman"/>
          <w:b/>
        </w:rPr>
      </w:pPr>
      <w:r w:rsidRPr="00C241AA">
        <w:rPr>
          <w:rFonts w:cs="Times New Roman"/>
          <w:b/>
        </w:rPr>
        <w:t>Nurture and Play – intervention</w:t>
      </w:r>
      <w:r w:rsidR="0015170D">
        <w:rPr>
          <w:rFonts w:cs="Times New Roman"/>
          <w:b/>
        </w:rPr>
        <w:t xml:space="preserve"> </w:t>
      </w:r>
    </w:p>
    <w:p w14:paraId="470057E8" w14:textId="77777777" w:rsidR="0015170D" w:rsidRDefault="0015170D" w:rsidP="00C241AA">
      <w:pPr>
        <w:rPr>
          <w:rFonts w:cs="Times New Roman"/>
          <w:b/>
        </w:rPr>
      </w:pPr>
    </w:p>
    <w:p w14:paraId="004E23F3" w14:textId="5750E76C" w:rsidR="00492508" w:rsidRPr="00C241AA" w:rsidRDefault="00492508" w:rsidP="00C241AA">
      <w:pPr>
        <w:rPr>
          <w:rFonts w:cs="Times New Roman"/>
          <w:b/>
        </w:rPr>
      </w:pPr>
      <w:r w:rsidRPr="00C241AA">
        <w:rPr>
          <w:rFonts w:cs="Times New Roman"/>
          <w:b/>
        </w:rPr>
        <w:t>Short-term, preventive mentalizing based playful intervention for parent-child dyads, families or groups</w:t>
      </w:r>
    </w:p>
    <w:p w14:paraId="3E88E75A" w14:textId="77777777" w:rsidR="00C241AA" w:rsidRDefault="00C241AA" w:rsidP="00C241AA">
      <w:pPr>
        <w:rPr>
          <w:rFonts w:cs="Times New Roman"/>
        </w:rPr>
      </w:pPr>
    </w:p>
    <w:p w14:paraId="5F195564" w14:textId="77777777" w:rsidR="007B57B3" w:rsidRPr="007B57B3" w:rsidRDefault="007B57B3" w:rsidP="007B57B3">
      <w:pPr>
        <w:widowControl w:val="0"/>
        <w:autoSpaceDE w:val="0"/>
        <w:autoSpaceDN w:val="0"/>
        <w:adjustRightInd w:val="0"/>
        <w:ind w:right="340"/>
        <w:jc w:val="right"/>
        <w:rPr>
          <w:rFonts w:cs="Times New Roman"/>
          <w:sz w:val="20"/>
          <w:szCs w:val="20"/>
          <w:lang w:val="en-US"/>
        </w:rPr>
      </w:pPr>
      <w:r w:rsidRPr="007B57B3">
        <w:rPr>
          <w:rFonts w:cs="Times New Roman"/>
          <w:sz w:val="20"/>
          <w:szCs w:val="20"/>
          <w:lang w:val="en-US"/>
        </w:rPr>
        <w:t>Obs. The Theraplay Institute has approved the use of Nurture and Play-mark as a separate intervention training model. For Theraplay-therapist training, please see your local contacts or www.theraplay.org.</w:t>
      </w:r>
    </w:p>
    <w:p w14:paraId="38C0A688" w14:textId="77777777" w:rsidR="00A42226" w:rsidRDefault="00A42226" w:rsidP="00C241AA">
      <w:pPr>
        <w:rPr>
          <w:rFonts w:cs="Times New Roman"/>
        </w:rPr>
      </w:pPr>
    </w:p>
    <w:p w14:paraId="14298601" w14:textId="6D1BAA96" w:rsidR="00D90E95" w:rsidRPr="00C241AA" w:rsidRDefault="00A42226" w:rsidP="00C241AA">
      <w:pPr>
        <w:rPr>
          <w:rFonts w:cs="Times New Roman"/>
        </w:rPr>
      </w:pPr>
      <w:r>
        <w:rPr>
          <w:noProof/>
          <w:lang w:val="nb-NO" w:eastAsia="nb-NO"/>
        </w:rPr>
        <mc:AlternateContent>
          <mc:Choice Requires="wps">
            <w:drawing>
              <wp:anchor distT="0" distB="0" distL="114300" distR="114300" simplePos="0" relativeHeight="251659264" behindDoc="0" locked="0" layoutInCell="1" allowOverlap="1" wp14:anchorId="596C39FF" wp14:editId="27F9CF11">
                <wp:simplePos x="0" y="0"/>
                <wp:positionH relativeFrom="column">
                  <wp:posOffset>0</wp:posOffset>
                </wp:positionH>
                <wp:positionV relativeFrom="paragraph">
                  <wp:posOffset>0</wp:posOffset>
                </wp:positionV>
                <wp:extent cx="6116320" cy="1380490"/>
                <wp:effectExtent l="0" t="0" r="0" b="0"/>
                <wp:wrapSquare wrapText="bothSides"/>
                <wp:docPr id="2" name="Tekstiruutu 2"/>
                <wp:cNvGraphicFramePr/>
                <a:graphic xmlns:a="http://schemas.openxmlformats.org/drawingml/2006/main">
                  <a:graphicData uri="http://schemas.microsoft.com/office/word/2010/wordprocessingShape">
                    <wps:wsp>
                      <wps:cNvSpPr txBox="1"/>
                      <wps:spPr>
                        <a:xfrm>
                          <a:off x="0" y="0"/>
                          <a:ext cx="6116320" cy="138049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CE38ACE" w14:textId="094D5618" w:rsidR="00307232" w:rsidRPr="00C241AA" w:rsidRDefault="00307232" w:rsidP="00A42226">
                            <w:pPr>
                              <w:pBdr>
                                <w:top w:val="single" w:sz="4" w:space="1" w:color="auto"/>
                                <w:left w:val="single" w:sz="4" w:space="4" w:color="auto"/>
                                <w:bottom w:val="single" w:sz="4" w:space="1" w:color="auto"/>
                                <w:right w:val="single" w:sz="4" w:space="4" w:color="auto"/>
                              </w:pBdr>
                              <w:rPr>
                                <w:rFonts w:cs="Times New Roman"/>
                              </w:rPr>
                            </w:pPr>
                            <w:r w:rsidRPr="00C241AA">
                              <w:rPr>
                                <w:rFonts w:cs="Times New Roman"/>
                              </w:rPr>
                              <w:t>Saara Salo, PhD,</w:t>
                            </w:r>
                            <w:r w:rsidRPr="00C241AA">
                              <w:rPr>
                                <w:rFonts w:cs="Times New Roman"/>
                                <w:lang w:val="en-US"/>
                              </w:rPr>
                              <w:t xml:space="preserve"> clinical psychologist, licensed</w:t>
                            </w:r>
                            <w:r w:rsidRPr="00C241AA">
                              <w:rPr>
                                <w:rFonts w:cs="Times New Roman"/>
                              </w:rPr>
                              <w:t xml:space="preserve"> Psychotherapist</w:t>
                            </w:r>
                            <w:r>
                              <w:rPr>
                                <w:rFonts w:cs="Times New Roman"/>
                              </w:rPr>
                              <w:t xml:space="preserve"> (family therapy, PIP)</w:t>
                            </w:r>
                            <w:r w:rsidRPr="00C241AA">
                              <w:rPr>
                                <w:rFonts w:cs="Times New Roman"/>
                              </w:rPr>
                              <w:t>, Theraplay-Trainer/Supervisor</w:t>
                            </w:r>
                          </w:p>
                          <w:p w14:paraId="7051030F" w14:textId="77777777" w:rsidR="00307232" w:rsidRDefault="00307232" w:rsidP="00A42226">
                            <w:pPr>
                              <w:pBdr>
                                <w:top w:val="single" w:sz="4" w:space="1" w:color="auto"/>
                                <w:left w:val="single" w:sz="4" w:space="4" w:color="auto"/>
                                <w:bottom w:val="single" w:sz="4" w:space="1" w:color="auto"/>
                                <w:right w:val="single" w:sz="4" w:space="4" w:color="auto"/>
                              </w:pBdr>
                              <w:rPr>
                                <w:rFonts w:cs="Times New Roman"/>
                              </w:rPr>
                            </w:pPr>
                            <w:r w:rsidRPr="00C241AA">
                              <w:rPr>
                                <w:rFonts w:cs="Times New Roman"/>
                              </w:rPr>
                              <w:t>HUCH (Helsinki University Central Hospital/Small Children’s Unit) &amp; PILKE-clinic (</w:t>
                            </w:r>
                            <w:hyperlink r:id="rId8" w:history="1">
                              <w:r w:rsidRPr="00C241AA">
                                <w:rPr>
                                  <w:rStyle w:val="Hyperkobling"/>
                                  <w:rFonts w:cs="Times New Roman"/>
                                </w:rPr>
                                <w:t>www.pilkeklinikka.fi</w:t>
                              </w:r>
                            </w:hyperlink>
                            <w:r w:rsidRPr="00C241AA">
                              <w:rPr>
                                <w:rFonts w:cs="Times New Roman"/>
                              </w:rPr>
                              <w:t>)</w:t>
                            </w:r>
                          </w:p>
                          <w:p w14:paraId="6DC8395F" w14:textId="6C9B0508" w:rsidR="00307232" w:rsidRDefault="00307232" w:rsidP="00A42226">
                            <w:pPr>
                              <w:pBdr>
                                <w:top w:val="single" w:sz="4" w:space="1" w:color="auto"/>
                                <w:left w:val="single" w:sz="4" w:space="4" w:color="auto"/>
                                <w:bottom w:val="single" w:sz="4" w:space="1" w:color="auto"/>
                                <w:right w:val="single" w:sz="4" w:space="4" w:color="auto"/>
                              </w:pBdr>
                              <w:rPr>
                                <w:rFonts w:cs="Times New Roman"/>
                              </w:rPr>
                            </w:pPr>
                            <w:r>
                              <w:rPr>
                                <w:rFonts w:cs="Times New Roman"/>
                              </w:rPr>
                              <w:t>Hanna Lampi, OT, licenced psychotherapist (family therapy), Theraplay-Trainer/Supervisosr</w:t>
                            </w:r>
                          </w:p>
                          <w:p w14:paraId="76EC919C" w14:textId="121CEB63" w:rsidR="00307232" w:rsidRPr="0025304A" w:rsidRDefault="00307232" w:rsidP="00A42226">
                            <w:pPr>
                              <w:pBdr>
                                <w:top w:val="single" w:sz="4" w:space="1" w:color="auto"/>
                                <w:left w:val="single" w:sz="4" w:space="4" w:color="auto"/>
                                <w:bottom w:val="single" w:sz="4" w:space="1" w:color="auto"/>
                                <w:right w:val="single" w:sz="4" w:space="4" w:color="auto"/>
                              </w:pBdr>
                              <w:rPr>
                                <w:rFonts w:cs="Times New Roman"/>
                              </w:rPr>
                            </w:pPr>
                            <w:r>
                              <w:rPr>
                                <w:rFonts w:cs="Times New Roman"/>
                              </w:rPr>
                              <w:t>Kirsi Tuomi, Music Therapist, Theraplay-therapist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96C39FF" id="_x0000_t202" coordsize="21600,21600" o:spt="202" path="m,l,21600r21600,l21600,xe">
                <v:stroke joinstyle="miter"/>
                <v:path gradientshapeok="t" o:connecttype="rect"/>
              </v:shapetype>
              <v:shape id="Tekstiruutu 2" o:spid="_x0000_s1026" type="#_x0000_t202" style="position:absolute;margin-left:0;margin-top:0;width:481.6pt;height:108.7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" filled="f" stroked="f">
                <v:textbox style="mso-fit-shape-to-text:t">
                  <w:txbxContent>
                    <w:p w14:paraId="6CE38ACE" w14:textId="094D5618" w:rsidR="00307232" w:rsidRPr="00C241AA" w:rsidRDefault="00307232" w:rsidP="00A42226">
                      <w:pPr>
                        <w:pBdr>
                          <w:top w:val="single" w:sz="4" w:space="1" w:color="auto"/>
                          <w:left w:val="single" w:sz="4" w:space="4" w:color="auto"/>
                          <w:bottom w:val="single" w:sz="4" w:space="1" w:color="auto"/>
                          <w:right w:val="single" w:sz="4" w:space="4" w:color="auto"/>
                        </w:pBdr>
                        <w:rPr>
                          <w:rFonts w:cs="Times New Roman"/>
                        </w:rPr>
                      </w:pPr>
                      <w:r w:rsidRPr="00C241AA">
                        <w:rPr>
                          <w:rFonts w:cs="Times New Roman"/>
                        </w:rPr>
                        <w:t>Saara Salo, PhD,</w:t>
                      </w:r>
                      <w:r w:rsidRPr="00C241AA">
                        <w:rPr>
                          <w:rFonts w:cs="Times New Roman"/>
                          <w:lang w:val="en-US"/>
                        </w:rPr>
                        <w:t xml:space="preserve"> clinical psychologist, licensed</w:t>
                      </w:r>
                      <w:r w:rsidRPr="00C241AA">
                        <w:rPr>
                          <w:rFonts w:cs="Times New Roman"/>
                        </w:rPr>
                        <w:t xml:space="preserve"> Psychotherapist</w:t>
                      </w:r>
                      <w:r>
                        <w:rPr>
                          <w:rFonts w:cs="Times New Roman"/>
                        </w:rPr>
                        <w:t xml:space="preserve"> (family therapy, PIP)</w:t>
                      </w:r>
                      <w:r w:rsidRPr="00C241AA">
                        <w:rPr>
                          <w:rFonts w:cs="Times New Roman"/>
                        </w:rPr>
                        <w:t>, Theraplay-Trainer/Supervisor</w:t>
                      </w:r>
                    </w:p>
                    <w:p w14:paraId="7051030F" w14:textId="77777777" w:rsidR="00307232" w:rsidRDefault="00307232" w:rsidP="00A42226">
                      <w:pPr>
                        <w:pBdr>
                          <w:top w:val="single" w:sz="4" w:space="1" w:color="auto"/>
                          <w:left w:val="single" w:sz="4" w:space="4" w:color="auto"/>
                          <w:bottom w:val="single" w:sz="4" w:space="1" w:color="auto"/>
                          <w:right w:val="single" w:sz="4" w:space="4" w:color="auto"/>
                        </w:pBdr>
                        <w:rPr>
                          <w:rFonts w:cs="Times New Roman"/>
                        </w:rPr>
                      </w:pPr>
                      <w:r w:rsidRPr="00C241AA">
                        <w:rPr>
                          <w:rFonts w:cs="Times New Roman"/>
                        </w:rPr>
                        <w:t>HUCH (Helsinki University Central Hospital/Small Children’s Unit) &amp; PILKE-clinic (</w:t>
                      </w:r>
                      <w:hyperlink r:id="rId9" w:history="1">
                        <w:r w:rsidRPr="00C241AA">
                          <w:rPr>
                            <w:rStyle w:val="Hyperkobling"/>
                            <w:rFonts w:cs="Times New Roman"/>
                          </w:rPr>
                          <w:t>www.pilkeklinikka.fi</w:t>
                        </w:r>
                      </w:hyperlink>
                      <w:r w:rsidRPr="00C241AA">
                        <w:rPr>
                          <w:rFonts w:cs="Times New Roman"/>
                        </w:rPr>
                        <w:t>)</w:t>
                      </w:r>
                    </w:p>
                    <w:p w14:paraId="6DC8395F" w14:textId="6C9B0508" w:rsidR="00307232" w:rsidRDefault="00307232" w:rsidP="00A42226">
                      <w:pPr>
                        <w:pBdr>
                          <w:top w:val="single" w:sz="4" w:space="1" w:color="auto"/>
                          <w:left w:val="single" w:sz="4" w:space="4" w:color="auto"/>
                          <w:bottom w:val="single" w:sz="4" w:space="1" w:color="auto"/>
                          <w:right w:val="single" w:sz="4" w:space="4" w:color="auto"/>
                        </w:pBdr>
                        <w:rPr>
                          <w:rFonts w:cs="Times New Roman"/>
                        </w:rPr>
                      </w:pPr>
                      <w:r>
                        <w:rPr>
                          <w:rFonts w:cs="Times New Roman"/>
                        </w:rPr>
                        <w:t>Hanna Lampi, OT, licenced psychotherapist (family therapy), Theraplay-Trainer/Supervisosr</w:t>
                      </w:r>
                    </w:p>
                    <w:p w14:paraId="76EC919C" w14:textId="121CEB63" w:rsidR="00307232" w:rsidRPr="0025304A" w:rsidRDefault="00307232" w:rsidP="00A42226">
                      <w:pPr>
                        <w:pBdr>
                          <w:top w:val="single" w:sz="4" w:space="1" w:color="auto"/>
                          <w:left w:val="single" w:sz="4" w:space="4" w:color="auto"/>
                          <w:bottom w:val="single" w:sz="4" w:space="1" w:color="auto"/>
                          <w:right w:val="single" w:sz="4" w:space="4" w:color="auto"/>
                        </w:pBdr>
                        <w:rPr>
                          <w:rFonts w:cs="Times New Roman"/>
                        </w:rPr>
                      </w:pPr>
                      <w:r>
                        <w:rPr>
                          <w:rFonts w:cs="Times New Roman"/>
                        </w:rPr>
                        <w:t>Kirsi Tuomi, Music Therapist, Theraplay-therapist</w:t>
                      </w:r>
                    </w:p>
                  </w:txbxContent>
                </v:textbox>
                <w10:wrap type="square"/>
              </v:shape>
            </w:pict>
          </mc:Fallback>
        </mc:AlternateContent>
      </w:r>
    </w:p>
    <w:p w14:paraId="0B9F72A1" w14:textId="5EF785FB" w:rsidR="00093EBF" w:rsidRDefault="00307232" w:rsidP="00093EBF">
      <w:pPr>
        <w:pStyle w:val="Listeavsnitt"/>
        <w:widowControl w:val="0"/>
        <w:numPr>
          <w:ilvl w:val="0"/>
          <w:numId w:val="3"/>
        </w:numPr>
        <w:autoSpaceDE w:val="0"/>
        <w:autoSpaceDN w:val="0"/>
        <w:adjustRightInd w:val="0"/>
        <w:ind w:right="340"/>
        <w:rPr>
          <w:rFonts w:cs="Times New Roman"/>
          <w:i/>
          <w:lang w:val="en-US"/>
        </w:rPr>
      </w:pPr>
      <w:r>
        <w:rPr>
          <w:rFonts w:cs="Times New Roman"/>
          <w:i/>
          <w:lang w:val="en-US"/>
        </w:rPr>
        <w:t>Preventive, short-term work for improving interaction</w:t>
      </w:r>
      <w:r w:rsidR="00251C4B">
        <w:rPr>
          <w:rFonts w:cs="Times New Roman"/>
          <w:i/>
          <w:lang w:val="en-US"/>
        </w:rPr>
        <w:t xml:space="preserve"> </w:t>
      </w:r>
    </w:p>
    <w:p w14:paraId="47248462" w14:textId="522AF72C" w:rsidR="00251C4B" w:rsidRDefault="00CA75A6" w:rsidP="00093EBF">
      <w:pPr>
        <w:pStyle w:val="Listeavsnitt"/>
        <w:widowControl w:val="0"/>
        <w:numPr>
          <w:ilvl w:val="0"/>
          <w:numId w:val="3"/>
        </w:numPr>
        <w:autoSpaceDE w:val="0"/>
        <w:autoSpaceDN w:val="0"/>
        <w:adjustRightInd w:val="0"/>
        <w:ind w:right="340"/>
        <w:rPr>
          <w:rFonts w:cs="Times New Roman"/>
          <w:i/>
          <w:lang w:val="en-US"/>
        </w:rPr>
      </w:pPr>
      <w:r>
        <w:rPr>
          <w:rFonts w:cs="Times New Roman"/>
          <w:i/>
          <w:lang w:val="en-US"/>
        </w:rPr>
        <w:t>From pregnancy until 7</w:t>
      </w:r>
      <w:r w:rsidR="00251C4B">
        <w:rPr>
          <w:rFonts w:cs="Times New Roman"/>
          <w:i/>
          <w:lang w:val="en-US"/>
        </w:rPr>
        <w:t xml:space="preserve"> years of age </w:t>
      </w:r>
    </w:p>
    <w:p w14:paraId="0E6CB018" w14:textId="3C724BCD" w:rsidR="00307232" w:rsidRPr="00093EBF" w:rsidRDefault="00251C4B" w:rsidP="00093EBF">
      <w:pPr>
        <w:pStyle w:val="Listeavsnitt"/>
        <w:widowControl w:val="0"/>
        <w:numPr>
          <w:ilvl w:val="0"/>
          <w:numId w:val="3"/>
        </w:numPr>
        <w:autoSpaceDE w:val="0"/>
        <w:autoSpaceDN w:val="0"/>
        <w:adjustRightInd w:val="0"/>
        <w:ind w:right="340"/>
        <w:rPr>
          <w:rFonts w:cs="Times New Roman"/>
          <w:i/>
          <w:lang w:val="en-US"/>
        </w:rPr>
      </w:pPr>
      <w:r>
        <w:rPr>
          <w:rFonts w:cs="Times New Roman"/>
          <w:i/>
          <w:lang w:val="en-US"/>
        </w:rPr>
        <w:t>Easily administered for parent-child dyads, families or groups (multifamily)</w:t>
      </w:r>
    </w:p>
    <w:p w14:paraId="2833FA7D" w14:textId="6D1D515E" w:rsidR="00251C4B" w:rsidRDefault="00251C4B" w:rsidP="00093EBF">
      <w:pPr>
        <w:pStyle w:val="Listeavsnitt"/>
        <w:widowControl w:val="0"/>
        <w:numPr>
          <w:ilvl w:val="0"/>
          <w:numId w:val="3"/>
        </w:numPr>
        <w:autoSpaceDE w:val="0"/>
        <w:autoSpaceDN w:val="0"/>
        <w:adjustRightInd w:val="0"/>
        <w:ind w:right="340"/>
        <w:rPr>
          <w:rFonts w:cs="Times New Roman"/>
          <w:i/>
          <w:lang w:val="en-US"/>
        </w:rPr>
      </w:pPr>
      <w:r>
        <w:rPr>
          <w:rFonts w:cs="Times New Roman"/>
          <w:i/>
          <w:lang w:val="en-US"/>
        </w:rPr>
        <w:t>Multiprofessionally applied</w:t>
      </w:r>
    </w:p>
    <w:p w14:paraId="18C779B0" w14:textId="37941633" w:rsidR="00251C4B" w:rsidRDefault="00251C4B" w:rsidP="00093EBF">
      <w:pPr>
        <w:pStyle w:val="Listeavsnitt"/>
        <w:widowControl w:val="0"/>
        <w:numPr>
          <w:ilvl w:val="0"/>
          <w:numId w:val="3"/>
        </w:numPr>
        <w:autoSpaceDE w:val="0"/>
        <w:autoSpaceDN w:val="0"/>
        <w:adjustRightInd w:val="0"/>
        <w:ind w:right="340"/>
        <w:rPr>
          <w:rFonts w:cs="Times New Roman"/>
          <w:i/>
          <w:lang w:val="en-US"/>
        </w:rPr>
      </w:pPr>
      <w:r>
        <w:rPr>
          <w:rFonts w:cs="Times New Roman"/>
          <w:i/>
          <w:lang w:val="en-US"/>
        </w:rPr>
        <w:t>Utilizes playful moments and reflective discussions</w:t>
      </w:r>
    </w:p>
    <w:p w14:paraId="7EFD4395" w14:textId="77777777" w:rsidR="00093EBF" w:rsidRDefault="00093EBF" w:rsidP="00C241AA">
      <w:pPr>
        <w:widowControl w:val="0"/>
        <w:autoSpaceDE w:val="0"/>
        <w:autoSpaceDN w:val="0"/>
        <w:adjustRightInd w:val="0"/>
        <w:ind w:right="340"/>
        <w:rPr>
          <w:rFonts w:cs="Times New Roman"/>
          <w:i/>
          <w:lang w:val="en-US"/>
        </w:rPr>
      </w:pPr>
    </w:p>
    <w:p w14:paraId="60BAE188" w14:textId="1582FE48" w:rsidR="00870FAD" w:rsidRPr="00C241AA" w:rsidRDefault="0015170D" w:rsidP="00C241AA">
      <w:pPr>
        <w:widowControl w:val="0"/>
        <w:autoSpaceDE w:val="0"/>
        <w:autoSpaceDN w:val="0"/>
        <w:adjustRightInd w:val="0"/>
        <w:ind w:right="340"/>
        <w:rPr>
          <w:rFonts w:cs="Times New Roman"/>
          <w:i/>
          <w:lang w:val="en-US"/>
        </w:rPr>
      </w:pPr>
      <w:r>
        <w:rPr>
          <w:rFonts w:cs="Times New Roman"/>
          <w:i/>
          <w:lang w:val="en-US"/>
        </w:rPr>
        <w:t>In short</w:t>
      </w:r>
      <w:r w:rsidR="00870FAD" w:rsidRPr="00C241AA">
        <w:rPr>
          <w:rFonts w:cs="Times New Roman"/>
          <w:i/>
          <w:lang w:val="en-US"/>
        </w:rPr>
        <w:t xml:space="preserve">: </w:t>
      </w:r>
      <w:r>
        <w:rPr>
          <w:rFonts w:cs="Times New Roman"/>
          <w:i/>
          <w:lang w:val="en-US"/>
        </w:rPr>
        <w:t>‘</w:t>
      </w:r>
      <w:r w:rsidR="00870FAD" w:rsidRPr="00C241AA">
        <w:rPr>
          <w:rFonts w:cs="Times New Roman"/>
          <w:i/>
          <w:lang w:val="en-US"/>
        </w:rPr>
        <w:t>Nurture and pla</w:t>
      </w:r>
      <w:r>
        <w:rPr>
          <w:rFonts w:cs="Times New Roman"/>
          <w:i/>
          <w:lang w:val="en-US"/>
        </w:rPr>
        <w:t xml:space="preserve">y’ </w:t>
      </w:r>
      <w:r w:rsidR="00870FAD" w:rsidRPr="00C241AA">
        <w:rPr>
          <w:rFonts w:cs="Times New Roman"/>
          <w:i/>
          <w:lang w:val="en-US"/>
        </w:rPr>
        <w:t>is a mentalizing based playful intervention, with roots in Theraplay therapy (</w:t>
      </w:r>
      <w:hyperlink r:id="rId10" w:history="1">
        <w:r w:rsidR="00870FAD" w:rsidRPr="00C241AA">
          <w:rPr>
            <w:rStyle w:val="Hyperkobling"/>
            <w:rFonts w:cs="Times New Roman"/>
            <w:i/>
            <w:lang w:val="en-US"/>
          </w:rPr>
          <w:t>www.theraplay.org</w:t>
        </w:r>
      </w:hyperlink>
      <w:r w:rsidR="00870FAD" w:rsidRPr="00C241AA">
        <w:rPr>
          <w:rFonts w:cs="Times New Roman"/>
          <w:i/>
          <w:lang w:val="en-US"/>
        </w:rPr>
        <w:t>)</w:t>
      </w:r>
      <w:r>
        <w:rPr>
          <w:rFonts w:cs="Times New Roman"/>
          <w:i/>
          <w:lang w:val="en-US"/>
        </w:rPr>
        <w:t xml:space="preserve">, and mentalizing theory and </w:t>
      </w:r>
      <w:r w:rsidR="00251C4B">
        <w:rPr>
          <w:rFonts w:cs="Times New Roman"/>
          <w:i/>
          <w:lang w:val="en-US"/>
        </w:rPr>
        <w:t xml:space="preserve">its </w:t>
      </w:r>
      <w:r>
        <w:rPr>
          <w:rFonts w:cs="Times New Roman"/>
          <w:i/>
          <w:lang w:val="en-US"/>
        </w:rPr>
        <w:t>clinical applications</w:t>
      </w:r>
      <w:r w:rsidR="00870FAD" w:rsidRPr="00C241AA">
        <w:rPr>
          <w:rFonts w:cs="Times New Roman"/>
          <w:i/>
          <w:lang w:val="en-US"/>
        </w:rPr>
        <w:t xml:space="preserve">.  It can be flexible used from pregnancy onwards, up </w:t>
      </w:r>
      <w:r>
        <w:rPr>
          <w:rFonts w:cs="Times New Roman"/>
          <w:i/>
          <w:lang w:val="en-US"/>
        </w:rPr>
        <w:t xml:space="preserve">to </w:t>
      </w:r>
      <w:r w:rsidR="001B3D57">
        <w:rPr>
          <w:rFonts w:cs="Times New Roman"/>
          <w:i/>
          <w:lang w:val="en-US"/>
        </w:rPr>
        <w:t>7</w:t>
      </w:r>
      <w:r w:rsidR="00870FAD" w:rsidRPr="00C241AA">
        <w:rPr>
          <w:rFonts w:cs="Times New Roman"/>
          <w:i/>
          <w:lang w:val="en-US"/>
        </w:rPr>
        <w:t xml:space="preserve"> years of age. It can be used in multiple settings (home, clinic). You can start already during pregnany or later, when the child is older. Siblings and both parents can be part of the intervention. N&amp;P includes prework with parental reflective skills (Nurture &amp; Play – Interview),  planning and executing the intervention 5-6 tim</w:t>
      </w:r>
      <w:r w:rsidR="00251C4B">
        <w:rPr>
          <w:rFonts w:cs="Times New Roman"/>
          <w:i/>
          <w:lang w:val="en-US"/>
        </w:rPr>
        <w:t>es including play sessions and reflective discussions</w:t>
      </w:r>
      <w:r w:rsidR="00870FAD" w:rsidRPr="00C241AA">
        <w:rPr>
          <w:rFonts w:cs="Times New Roman"/>
          <w:i/>
          <w:lang w:val="en-US"/>
        </w:rPr>
        <w:t>. The effectiveness of Nurture and Play –Groups ha</w:t>
      </w:r>
      <w:r>
        <w:rPr>
          <w:rFonts w:cs="Times New Roman"/>
          <w:i/>
          <w:lang w:val="en-US"/>
        </w:rPr>
        <w:t>s been tested with a RCT design</w:t>
      </w:r>
      <w:r w:rsidR="00870FAD" w:rsidRPr="00C241AA">
        <w:rPr>
          <w:rFonts w:cs="Times New Roman"/>
          <w:i/>
          <w:lang w:val="en-US"/>
        </w:rPr>
        <w:t xml:space="preserve"> (Salo et al., 2016). </w:t>
      </w:r>
    </w:p>
    <w:p w14:paraId="7C6B00C9" w14:textId="77777777" w:rsidR="00870FAD" w:rsidRDefault="00870FAD" w:rsidP="00C241AA">
      <w:pPr>
        <w:widowControl w:val="0"/>
        <w:autoSpaceDE w:val="0"/>
        <w:autoSpaceDN w:val="0"/>
        <w:adjustRightInd w:val="0"/>
        <w:ind w:right="340"/>
        <w:rPr>
          <w:rFonts w:cs="Times New Roman"/>
          <w:lang w:val="en-US"/>
        </w:rPr>
      </w:pPr>
    </w:p>
    <w:p w14:paraId="4A84FF07" w14:textId="77777777" w:rsidR="007B57B3" w:rsidRDefault="007B57B3" w:rsidP="00C241AA">
      <w:pPr>
        <w:widowControl w:val="0"/>
        <w:autoSpaceDE w:val="0"/>
        <w:autoSpaceDN w:val="0"/>
        <w:adjustRightInd w:val="0"/>
        <w:ind w:right="340"/>
        <w:rPr>
          <w:rFonts w:cs="Times New Roman"/>
          <w:b/>
          <w:lang w:val="en-US"/>
        </w:rPr>
      </w:pPr>
    </w:p>
    <w:p w14:paraId="6329CC4F" w14:textId="79F95895" w:rsidR="0015170D" w:rsidRPr="0015170D" w:rsidRDefault="0015170D" w:rsidP="00C241AA">
      <w:pPr>
        <w:widowControl w:val="0"/>
        <w:autoSpaceDE w:val="0"/>
        <w:autoSpaceDN w:val="0"/>
        <w:adjustRightInd w:val="0"/>
        <w:ind w:right="340"/>
        <w:rPr>
          <w:rFonts w:cs="Times New Roman"/>
          <w:b/>
          <w:lang w:val="en-US"/>
        </w:rPr>
      </w:pPr>
      <w:r w:rsidRPr="0015170D">
        <w:rPr>
          <w:rFonts w:cs="Times New Roman"/>
          <w:b/>
          <w:lang w:val="en-US"/>
        </w:rPr>
        <w:t>Background</w:t>
      </w:r>
    </w:p>
    <w:p w14:paraId="1A07FF35" w14:textId="1EA1D7DC" w:rsidR="00965FFA" w:rsidRDefault="0015170D" w:rsidP="00C241AA">
      <w:pPr>
        <w:widowControl w:val="0"/>
        <w:autoSpaceDE w:val="0"/>
        <w:autoSpaceDN w:val="0"/>
        <w:adjustRightInd w:val="0"/>
        <w:ind w:right="340"/>
        <w:rPr>
          <w:rFonts w:cs="Times New Roman"/>
          <w:lang w:val="en-US"/>
        </w:rPr>
      </w:pPr>
      <w:r>
        <w:rPr>
          <w:rFonts w:cs="Times New Roman"/>
          <w:lang w:val="en-US"/>
        </w:rPr>
        <w:t xml:space="preserve">Nurture and Play – </w:t>
      </w:r>
      <w:r w:rsidRPr="009572F2">
        <w:rPr>
          <w:rFonts w:cs="Times New Roman"/>
          <w:i/>
          <w:lang w:val="en-US"/>
        </w:rPr>
        <w:t>for Families</w:t>
      </w:r>
      <w:r>
        <w:rPr>
          <w:rFonts w:cs="Times New Roman"/>
          <w:lang w:val="en-US"/>
        </w:rPr>
        <w:t xml:space="preserve"> intervention was first developed 2008-2009 as a practical, short-term preventive way of increasing emotional availability and parental reflective capacity through playful sessions and reflective discussi</w:t>
      </w:r>
      <w:r w:rsidR="009C30CE">
        <w:rPr>
          <w:rFonts w:cs="Times New Roman"/>
          <w:lang w:val="en-US"/>
        </w:rPr>
        <w:t>ons (Salo &amp; Tuomi, 2009). In 201</w:t>
      </w:r>
      <w:r>
        <w:rPr>
          <w:rFonts w:cs="Times New Roman"/>
          <w:lang w:val="en-US"/>
        </w:rPr>
        <w:t xml:space="preserve">1-2015 the Nurture and Play – </w:t>
      </w:r>
      <w:r w:rsidRPr="009572F2">
        <w:rPr>
          <w:rFonts w:cs="Times New Roman"/>
          <w:i/>
          <w:lang w:val="en-US"/>
        </w:rPr>
        <w:t>for Groups</w:t>
      </w:r>
      <w:r>
        <w:rPr>
          <w:rFonts w:cs="Times New Roman"/>
          <w:lang w:val="en-US"/>
        </w:rPr>
        <w:t xml:space="preserve"> was developed in a project called Baby Magic (Poutiainen and Salo, 2015).  The aim in both modifications is to increase paren</w:t>
      </w:r>
      <w:r w:rsidR="00965FFA">
        <w:rPr>
          <w:rFonts w:cs="Times New Roman"/>
          <w:lang w:val="en-US"/>
        </w:rPr>
        <w:t xml:space="preserve">t-child emotional availability </w:t>
      </w:r>
      <w:r>
        <w:rPr>
          <w:rFonts w:cs="Times New Roman"/>
          <w:lang w:val="en-US"/>
        </w:rPr>
        <w:t>as well as related par</w:t>
      </w:r>
      <w:r w:rsidR="000F6A0D">
        <w:rPr>
          <w:rFonts w:cs="Times New Roman"/>
          <w:lang w:val="en-US"/>
        </w:rPr>
        <w:t>ental</w:t>
      </w:r>
      <w:r>
        <w:rPr>
          <w:rFonts w:cs="Times New Roman"/>
          <w:lang w:val="en-US"/>
        </w:rPr>
        <w:t xml:space="preserve"> reflective skills</w:t>
      </w:r>
      <w:r w:rsidR="000F6A0D">
        <w:rPr>
          <w:rFonts w:cs="Times New Roman"/>
          <w:lang w:val="en-US"/>
        </w:rPr>
        <w:t xml:space="preserve"> </w:t>
      </w:r>
      <w:r w:rsidR="000F6A0D" w:rsidRPr="00965FFA">
        <w:rPr>
          <w:rFonts w:cs="Times New Roman"/>
          <w:i/>
          <w:lang w:val="en-US"/>
        </w:rPr>
        <w:t>among low to medium risk parent-child dyads</w:t>
      </w:r>
      <w:r w:rsidRPr="00965FFA">
        <w:rPr>
          <w:rFonts w:cs="Times New Roman"/>
          <w:i/>
          <w:lang w:val="en-US"/>
        </w:rPr>
        <w:t>.</w:t>
      </w:r>
      <w:r w:rsidR="000F6A0D">
        <w:rPr>
          <w:rFonts w:cs="Times New Roman"/>
          <w:lang w:val="en-US"/>
        </w:rPr>
        <w:t xml:space="preserve"> </w:t>
      </w:r>
      <w:r w:rsidR="000F6A0D" w:rsidRPr="00964FBC">
        <w:rPr>
          <w:rFonts w:cs="Times New Roman"/>
          <w:i/>
          <w:lang w:val="en-US"/>
        </w:rPr>
        <w:t xml:space="preserve">The purpose </w:t>
      </w:r>
      <w:r w:rsidR="00965FFA" w:rsidRPr="00964FBC">
        <w:rPr>
          <w:rFonts w:cs="Times New Roman"/>
          <w:i/>
          <w:lang w:val="en-US"/>
        </w:rPr>
        <w:t xml:space="preserve">of Nurture and Play </w:t>
      </w:r>
      <w:r w:rsidR="000F6A0D" w:rsidRPr="00964FBC">
        <w:rPr>
          <w:rFonts w:cs="Times New Roman"/>
          <w:i/>
          <w:lang w:val="en-US"/>
        </w:rPr>
        <w:t>is to</w:t>
      </w:r>
      <w:r w:rsidR="00965FFA" w:rsidRPr="00964FBC">
        <w:rPr>
          <w:rFonts w:cs="Times New Roman"/>
          <w:i/>
          <w:lang w:val="en-US"/>
        </w:rPr>
        <w:t xml:space="preserve"> be a short prevention, that </w:t>
      </w:r>
      <w:r w:rsidR="000F6A0D" w:rsidRPr="00964FBC">
        <w:rPr>
          <w:rFonts w:cs="Times New Roman"/>
          <w:i/>
          <w:lang w:val="en-US"/>
        </w:rPr>
        <w:t>is easily delivered to families, and can be conducted in different levels of social and medical healthcare system by health care nurses, family workers etc.</w:t>
      </w:r>
      <w:r w:rsidR="000F6A0D">
        <w:rPr>
          <w:rFonts w:cs="Times New Roman"/>
          <w:lang w:val="en-US"/>
        </w:rPr>
        <w:t xml:space="preserve"> </w:t>
      </w:r>
    </w:p>
    <w:p w14:paraId="41E2D755" w14:textId="77777777" w:rsidR="009C30CE" w:rsidRDefault="009C30CE" w:rsidP="00C241AA">
      <w:pPr>
        <w:widowControl w:val="0"/>
        <w:autoSpaceDE w:val="0"/>
        <w:autoSpaceDN w:val="0"/>
        <w:adjustRightInd w:val="0"/>
        <w:ind w:right="340"/>
        <w:rPr>
          <w:rFonts w:cs="Times New Roman"/>
          <w:lang w:val="en-US"/>
        </w:rPr>
      </w:pPr>
    </w:p>
    <w:p w14:paraId="522A3294" w14:textId="47FEE70E" w:rsidR="006A037B" w:rsidRDefault="0056143F" w:rsidP="00C241AA">
      <w:pPr>
        <w:widowControl w:val="0"/>
        <w:autoSpaceDE w:val="0"/>
        <w:autoSpaceDN w:val="0"/>
        <w:adjustRightInd w:val="0"/>
        <w:ind w:right="340"/>
        <w:rPr>
          <w:rFonts w:cs="Times New Roman"/>
          <w:lang w:val="en-US"/>
        </w:rPr>
      </w:pPr>
      <w:r>
        <w:rPr>
          <w:rFonts w:cs="Times New Roman"/>
          <w:lang w:val="en-US"/>
        </w:rPr>
        <w:lastRenderedPageBreak/>
        <w:t>After a long tradition of giving parental guidance onl</w:t>
      </w:r>
      <w:r w:rsidR="00965FFA">
        <w:rPr>
          <w:rFonts w:cs="Times New Roman"/>
          <w:lang w:val="en-US"/>
        </w:rPr>
        <w:t>y, there has been a need to develop</w:t>
      </w:r>
      <w:r>
        <w:rPr>
          <w:rFonts w:cs="Times New Roman"/>
          <w:lang w:val="en-US"/>
        </w:rPr>
        <w:t xml:space="preserve"> focused, quickly delivered models of working with interaction and involving especially the young child. Not all families need long interactional or other therapies</w:t>
      </w:r>
      <w:r w:rsidR="00964FBC">
        <w:rPr>
          <w:rFonts w:cs="Times New Roman"/>
          <w:lang w:val="en-US"/>
        </w:rPr>
        <w:t>, and these</w:t>
      </w:r>
      <w:r>
        <w:rPr>
          <w:rFonts w:cs="Times New Roman"/>
          <w:lang w:val="en-US"/>
        </w:rPr>
        <w:t xml:space="preserve"> are also hard to get in many places.</w:t>
      </w:r>
      <w:r w:rsidR="001F1B17">
        <w:rPr>
          <w:rFonts w:cs="Times New Roman"/>
          <w:lang w:val="en-US"/>
        </w:rPr>
        <w:t xml:space="preserve"> The training requirements often exlude many professionals </w:t>
      </w:r>
      <w:r w:rsidR="00964FBC">
        <w:rPr>
          <w:rFonts w:cs="Times New Roman"/>
          <w:lang w:val="en-US"/>
        </w:rPr>
        <w:t>who meet and work</w:t>
      </w:r>
      <w:r w:rsidR="001F1B17">
        <w:rPr>
          <w:rFonts w:cs="Times New Roman"/>
          <w:lang w:val="en-US"/>
        </w:rPr>
        <w:t xml:space="preserve"> with parents and young children in </w:t>
      </w:r>
      <w:r w:rsidR="00AD2F37">
        <w:rPr>
          <w:rFonts w:cs="Times New Roman"/>
          <w:lang w:val="en-US"/>
        </w:rPr>
        <w:t xml:space="preserve"> e.g., </w:t>
      </w:r>
      <w:r w:rsidR="001F1B17">
        <w:rPr>
          <w:rFonts w:cs="Times New Roman"/>
          <w:lang w:val="en-US"/>
        </w:rPr>
        <w:t>baby welfare clinics,  child</w:t>
      </w:r>
      <w:r w:rsidR="00AD2F37">
        <w:rPr>
          <w:rFonts w:cs="Times New Roman"/>
          <w:lang w:val="en-US"/>
        </w:rPr>
        <w:t xml:space="preserve"> protective preventive services. </w:t>
      </w:r>
      <w:r w:rsidR="001F1B17">
        <w:rPr>
          <w:rFonts w:cs="Times New Roman"/>
          <w:lang w:val="en-US"/>
        </w:rPr>
        <w:t>Thus, the</w:t>
      </w:r>
      <w:r w:rsidR="00483311">
        <w:rPr>
          <w:rFonts w:cs="Times New Roman"/>
          <w:lang w:val="en-US"/>
        </w:rPr>
        <w:t xml:space="preserve"> practical aim behind developing Nurture and Play – interventions was to model a theory based way of working with </w:t>
      </w:r>
      <w:r w:rsidR="00795541">
        <w:rPr>
          <w:rFonts w:cs="Times New Roman"/>
          <w:lang w:val="en-US"/>
        </w:rPr>
        <w:t xml:space="preserve">interaction with </w:t>
      </w:r>
      <w:r w:rsidR="00483311">
        <w:rPr>
          <w:rFonts w:cs="Times New Roman"/>
          <w:lang w:val="en-US"/>
        </w:rPr>
        <w:t>enough structure in the practical way of doing it for it to be 1) easily trained for different professionals, and 2) easily delivered to families if different settings without the emphasis of participating to therapy. The hope has also been for this prevention to operate as a screener; if parent-child dyads need more</w:t>
      </w:r>
      <w:r w:rsidR="00CF0E0D">
        <w:rPr>
          <w:rFonts w:cs="Times New Roman"/>
          <w:lang w:val="en-US"/>
        </w:rPr>
        <w:t xml:space="preserve"> help they would be more easily</w:t>
      </w:r>
      <w:r w:rsidR="00483311">
        <w:rPr>
          <w:rFonts w:cs="Times New Roman"/>
          <w:lang w:val="en-US"/>
        </w:rPr>
        <w:t xml:space="preserve"> be guided in longer therapies after experiencing the first-hand aid from Nurture and Play-intervention.</w:t>
      </w:r>
    </w:p>
    <w:p w14:paraId="213AE142" w14:textId="77777777" w:rsidR="006A037B" w:rsidRDefault="006A037B" w:rsidP="00C241AA">
      <w:pPr>
        <w:widowControl w:val="0"/>
        <w:autoSpaceDE w:val="0"/>
        <w:autoSpaceDN w:val="0"/>
        <w:adjustRightInd w:val="0"/>
        <w:ind w:right="340"/>
        <w:rPr>
          <w:rFonts w:cs="Times New Roman"/>
          <w:lang w:val="en-US"/>
        </w:rPr>
      </w:pPr>
    </w:p>
    <w:p w14:paraId="4FCFFB40" w14:textId="230AB914" w:rsidR="000F6A0D" w:rsidRDefault="0015170D" w:rsidP="00C241AA">
      <w:pPr>
        <w:widowControl w:val="0"/>
        <w:autoSpaceDE w:val="0"/>
        <w:autoSpaceDN w:val="0"/>
        <w:adjustRightInd w:val="0"/>
        <w:ind w:right="340"/>
        <w:rPr>
          <w:rFonts w:cs="Times New Roman"/>
          <w:lang w:val="en-US"/>
        </w:rPr>
      </w:pPr>
      <w:r>
        <w:rPr>
          <w:rFonts w:cs="Times New Roman"/>
          <w:lang w:val="en-US"/>
        </w:rPr>
        <w:t xml:space="preserve">The </w:t>
      </w:r>
      <w:r w:rsidR="000F6A0D">
        <w:rPr>
          <w:rFonts w:cs="Times New Roman"/>
          <w:lang w:val="en-US"/>
        </w:rPr>
        <w:t xml:space="preserve">practical </w:t>
      </w:r>
      <w:r>
        <w:rPr>
          <w:rFonts w:cs="Times New Roman"/>
          <w:lang w:val="en-US"/>
        </w:rPr>
        <w:t>background model is Theraplay-therapy</w:t>
      </w:r>
      <w:r w:rsidR="006A037B">
        <w:rPr>
          <w:rFonts w:cs="Times New Roman"/>
          <w:lang w:val="en-US"/>
        </w:rPr>
        <w:t xml:space="preserve">, which a registrated parent-child interaction therapy (Jernberg &amp; Booth, 2011). Theraplay uses adult-led playful therapy sessions focusing on operating on nonverbal level of early interaction.  The aim is to increase engagement, structure, challenge and nurturing within the parent-child dyad. </w:t>
      </w:r>
      <w:r w:rsidR="00B2592A">
        <w:rPr>
          <w:rFonts w:cs="Times New Roman"/>
          <w:lang w:val="en-US"/>
        </w:rPr>
        <w:t xml:space="preserve"> Theraplay can be applied to children of different ages and problems, ranging from regulatory difficulties to complex trauma. Theraplay therapists are trained  and supervised to conduct the process that usually lasts ca 15-20 meetings and involves intensive work through videos and as well as direct experiences with parents and children.</w:t>
      </w:r>
      <w:r w:rsidR="00C00045">
        <w:rPr>
          <w:rFonts w:cs="Times New Roman"/>
          <w:lang w:val="en-US"/>
        </w:rPr>
        <w:t xml:space="preserve"> The training to become a Theraplay Therapist involves working under supervision with about 10 cases with over 200 hours of therapy.</w:t>
      </w:r>
      <w:r w:rsidR="00864A35">
        <w:rPr>
          <w:rFonts w:cs="Times New Roman"/>
          <w:lang w:val="en-US"/>
        </w:rPr>
        <w:t xml:space="preserve"> </w:t>
      </w:r>
    </w:p>
    <w:p w14:paraId="0AF29098" w14:textId="77777777" w:rsidR="00AA5A7A" w:rsidRDefault="00AA5A7A" w:rsidP="00C241AA">
      <w:pPr>
        <w:widowControl w:val="0"/>
        <w:autoSpaceDE w:val="0"/>
        <w:autoSpaceDN w:val="0"/>
        <w:adjustRightInd w:val="0"/>
        <w:ind w:right="340"/>
        <w:rPr>
          <w:rFonts w:cs="Times New Roman"/>
          <w:lang w:val="en-US"/>
        </w:rPr>
      </w:pPr>
    </w:p>
    <w:p w14:paraId="16A1CA66" w14:textId="6D6AEDA9" w:rsidR="00AA5A7A" w:rsidRDefault="00CF0E0D" w:rsidP="00C241AA">
      <w:pPr>
        <w:widowControl w:val="0"/>
        <w:autoSpaceDE w:val="0"/>
        <w:autoSpaceDN w:val="0"/>
        <w:adjustRightInd w:val="0"/>
        <w:ind w:right="340"/>
        <w:rPr>
          <w:rFonts w:cs="Times New Roman"/>
          <w:lang w:val="en-US"/>
        </w:rPr>
      </w:pPr>
      <w:r>
        <w:rPr>
          <w:rFonts w:cs="Times New Roman"/>
          <w:lang w:val="en-US"/>
        </w:rPr>
        <w:t xml:space="preserve">Second </w:t>
      </w:r>
      <w:r w:rsidR="00AA5A7A">
        <w:rPr>
          <w:rFonts w:cs="Times New Roman"/>
          <w:lang w:val="en-US"/>
        </w:rPr>
        <w:t xml:space="preserve">basis of Nurture and Play </w:t>
      </w:r>
      <w:r>
        <w:rPr>
          <w:rFonts w:cs="Times New Roman"/>
          <w:lang w:val="en-US"/>
        </w:rPr>
        <w:t>–</w:t>
      </w:r>
      <w:r w:rsidR="00AA5A7A">
        <w:rPr>
          <w:rFonts w:cs="Times New Roman"/>
          <w:lang w:val="en-US"/>
        </w:rPr>
        <w:t>intervention</w:t>
      </w:r>
      <w:r>
        <w:rPr>
          <w:rFonts w:cs="Times New Roman"/>
          <w:lang w:val="en-US"/>
        </w:rPr>
        <w:t xml:space="preserve"> is mentalizing theory and its clinical applications, namely MBT-F (mentalizing based treatment for families; Midgey &amp; Vrouva, 2011), and Arietta Slades’s work (Slade, 2005).  Here, the focus is on enhancing parental mentalizing, i.e., reflective capabilities of explicitly </w:t>
      </w:r>
      <w:r w:rsidR="00CE2665">
        <w:rPr>
          <w:rFonts w:cs="Times New Roman"/>
          <w:lang w:val="en-US"/>
        </w:rPr>
        <w:t xml:space="preserve">understanding how one’s own mental states such as feelings and thougths influence interactive behavior. And vice versa, how the child’s mental states operate and influence the child’s behavior, as well as one’s own mind. Mentalizing interventions utilize various tehniques and strategies in making the link between behavior and mental states apparent. </w:t>
      </w:r>
      <w:r w:rsidR="00CE2665" w:rsidRPr="00864A35">
        <w:rPr>
          <w:rFonts w:cs="Times New Roman"/>
          <w:i/>
          <w:lang w:val="en-US"/>
        </w:rPr>
        <w:t>Pausing technique</w:t>
      </w:r>
      <w:r w:rsidR="00CE2665">
        <w:rPr>
          <w:rFonts w:cs="Times New Roman"/>
          <w:lang w:val="en-US"/>
        </w:rPr>
        <w:t xml:space="preserve">, focusing on the here and now, </w:t>
      </w:r>
      <w:r w:rsidR="00CE2665" w:rsidRPr="00864A35">
        <w:rPr>
          <w:rFonts w:cs="Times New Roman"/>
          <w:i/>
          <w:lang w:val="en-US"/>
        </w:rPr>
        <w:t>active and explicit acknowledging</w:t>
      </w:r>
      <w:r w:rsidR="00CE2665">
        <w:rPr>
          <w:rFonts w:cs="Times New Roman"/>
          <w:lang w:val="en-US"/>
        </w:rPr>
        <w:t xml:space="preserve"> of feelings and thoughts, and </w:t>
      </w:r>
      <w:r w:rsidR="00CE2665" w:rsidRPr="00864A35">
        <w:rPr>
          <w:rFonts w:cs="Times New Roman"/>
          <w:i/>
          <w:lang w:val="en-US"/>
        </w:rPr>
        <w:t>stopping non-mentalizing modes</w:t>
      </w:r>
      <w:r w:rsidR="00CE2665">
        <w:rPr>
          <w:rFonts w:cs="Times New Roman"/>
          <w:lang w:val="en-US"/>
        </w:rPr>
        <w:t>, are most commonly used ways of trying to make the patterns of interaction more understandable.  There are various forms of mentalizing based therapies utilizing these techniques (</w:t>
      </w:r>
      <w:r w:rsidR="00864A35">
        <w:rPr>
          <w:rFonts w:cs="Times New Roman"/>
          <w:lang w:val="en-US"/>
        </w:rPr>
        <w:t>see Midgley &amp; Vrouva, 2011</w:t>
      </w:r>
      <w:r w:rsidR="00CE2665">
        <w:rPr>
          <w:rFonts w:cs="Times New Roman"/>
          <w:lang w:val="en-US"/>
        </w:rPr>
        <w:t>).</w:t>
      </w:r>
    </w:p>
    <w:p w14:paraId="6623436A" w14:textId="77777777" w:rsidR="000F6A0D" w:rsidRDefault="000F6A0D" w:rsidP="00C241AA">
      <w:pPr>
        <w:widowControl w:val="0"/>
        <w:autoSpaceDE w:val="0"/>
        <w:autoSpaceDN w:val="0"/>
        <w:adjustRightInd w:val="0"/>
        <w:ind w:right="340"/>
        <w:rPr>
          <w:rFonts w:cs="Times New Roman"/>
          <w:lang w:val="en-US"/>
        </w:rPr>
      </w:pPr>
    </w:p>
    <w:p w14:paraId="5F70BBB9" w14:textId="5B9F1C40" w:rsidR="006B6CEE" w:rsidRDefault="000F6A0D" w:rsidP="00C241AA">
      <w:pPr>
        <w:widowControl w:val="0"/>
        <w:autoSpaceDE w:val="0"/>
        <w:autoSpaceDN w:val="0"/>
        <w:adjustRightInd w:val="0"/>
        <w:ind w:right="340"/>
        <w:rPr>
          <w:rFonts w:cs="Times New Roman"/>
          <w:lang w:val="en-US"/>
        </w:rPr>
      </w:pPr>
      <w:r w:rsidRPr="00E80918">
        <w:rPr>
          <w:rFonts w:cs="Times New Roman"/>
          <w:i/>
          <w:lang w:val="en-US"/>
        </w:rPr>
        <w:t xml:space="preserve">In Nurture and Play- </w:t>
      </w:r>
      <w:r w:rsidR="00864A35" w:rsidRPr="00E80918">
        <w:rPr>
          <w:rFonts w:cs="Times New Roman"/>
          <w:i/>
          <w:lang w:val="en-US"/>
        </w:rPr>
        <w:t>interventions</w:t>
      </w:r>
      <w:r w:rsidR="00864A35">
        <w:rPr>
          <w:rFonts w:cs="Times New Roman"/>
          <w:lang w:val="en-US"/>
        </w:rPr>
        <w:t xml:space="preserve"> </w:t>
      </w:r>
      <w:r>
        <w:rPr>
          <w:rFonts w:cs="Times New Roman"/>
          <w:lang w:val="en-US"/>
        </w:rPr>
        <w:t>the Theraplay based playful activities are utilized, but combined with direct reflective work, and a direct focus of parents and children interacting together. Thus, the</w:t>
      </w:r>
      <w:r w:rsidR="004F734D">
        <w:rPr>
          <w:rFonts w:cs="Times New Roman"/>
          <w:lang w:val="en-US"/>
        </w:rPr>
        <w:t xml:space="preserve"> Nurture- and Play</w:t>
      </w:r>
      <w:r>
        <w:rPr>
          <w:rFonts w:cs="Times New Roman"/>
          <w:lang w:val="en-US"/>
        </w:rPr>
        <w:t xml:space="preserve"> </w:t>
      </w:r>
      <w:r w:rsidR="00E80918">
        <w:rPr>
          <w:rFonts w:cs="Times New Roman"/>
          <w:lang w:val="en-US"/>
        </w:rPr>
        <w:t>interventionist</w:t>
      </w:r>
      <w:r w:rsidR="002512D0">
        <w:rPr>
          <w:rFonts w:cs="Times New Roman"/>
          <w:lang w:val="en-US"/>
        </w:rPr>
        <w:t xml:space="preserve"> facilitates and introduces playful sequences but lets the family members do the activities more themselves, without so intensive regulating and modulating as is possible within longer, and more intensive way of working within Theraplay.</w:t>
      </w:r>
      <w:r w:rsidR="008B2724">
        <w:rPr>
          <w:rFonts w:cs="Times New Roman"/>
          <w:lang w:val="en-US"/>
        </w:rPr>
        <w:t xml:space="preserve"> </w:t>
      </w:r>
      <w:r w:rsidR="008B2724">
        <w:rPr>
          <w:rFonts w:cs="Times New Roman"/>
        </w:rPr>
        <w:t>Thus</w:t>
      </w:r>
      <w:r w:rsidR="008B2724" w:rsidRPr="00C241AA">
        <w:rPr>
          <w:rFonts w:cs="Times New Roman"/>
        </w:rPr>
        <w:t>, it is lighter method than Theraplay, with less sessions and more structe in act</w:t>
      </w:r>
      <w:r w:rsidR="008B2724">
        <w:rPr>
          <w:rFonts w:cs="Times New Roman"/>
        </w:rPr>
        <w:t>i</w:t>
      </w:r>
      <w:r w:rsidR="008B2724" w:rsidRPr="00C241AA">
        <w:rPr>
          <w:rFonts w:cs="Times New Roman"/>
        </w:rPr>
        <w:t>vating the parental ref</w:t>
      </w:r>
      <w:r w:rsidR="008B2724">
        <w:rPr>
          <w:rFonts w:cs="Times New Roman"/>
        </w:rPr>
        <w:t xml:space="preserve">lective mind within the session. </w:t>
      </w:r>
      <w:r w:rsidR="008B2724">
        <w:rPr>
          <w:rFonts w:cs="Times New Roman"/>
          <w:lang w:val="en-US"/>
        </w:rPr>
        <w:t>B</w:t>
      </w:r>
      <w:r w:rsidR="009C30CE">
        <w:rPr>
          <w:rFonts w:cs="Times New Roman"/>
          <w:lang w:val="en-US"/>
        </w:rPr>
        <w:t>etween activities, there is sc</w:t>
      </w:r>
      <w:r w:rsidR="002512D0">
        <w:rPr>
          <w:rFonts w:cs="Times New Roman"/>
          <w:lang w:val="en-US"/>
        </w:rPr>
        <w:t xml:space="preserve">. </w:t>
      </w:r>
      <w:r w:rsidR="00B05457">
        <w:rPr>
          <w:rFonts w:cs="Times New Roman"/>
          <w:lang w:val="en-US"/>
        </w:rPr>
        <w:t>r</w:t>
      </w:r>
      <w:r w:rsidR="002512D0">
        <w:rPr>
          <w:rFonts w:cs="Times New Roman"/>
          <w:lang w:val="en-US"/>
        </w:rPr>
        <w:t xml:space="preserve">eflective </w:t>
      </w:r>
      <w:r w:rsidR="0064631C">
        <w:rPr>
          <w:rFonts w:cs="Times New Roman"/>
          <w:lang w:val="en-US"/>
        </w:rPr>
        <w:t>moment</w:t>
      </w:r>
      <w:r w:rsidR="002512D0">
        <w:rPr>
          <w:rFonts w:cs="Times New Roman"/>
          <w:lang w:val="en-US"/>
        </w:rPr>
        <w:t xml:space="preserve">, where more explicit mentalizing based techniques are used. Thus, the reflective loop – 1) noticing and naming a moment, 2)checking the observations, and 3) generalizing (Midgley &amp; Vrouva, 2011), are done within the Nurture and Play sessions (5)  as well as between parent sessions (3). </w:t>
      </w:r>
      <w:r w:rsidR="006B6CEE">
        <w:rPr>
          <w:rFonts w:cs="Times New Roman"/>
          <w:lang w:val="en-US"/>
        </w:rPr>
        <w:t xml:space="preserve"> </w:t>
      </w:r>
    </w:p>
    <w:p w14:paraId="4550BFD3" w14:textId="77777777" w:rsidR="00E80918" w:rsidRDefault="00E80918" w:rsidP="00C241AA">
      <w:pPr>
        <w:widowControl w:val="0"/>
        <w:autoSpaceDE w:val="0"/>
        <w:autoSpaceDN w:val="0"/>
        <w:adjustRightInd w:val="0"/>
        <w:ind w:right="340"/>
        <w:rPr>
          <w:rFonts w:cs="Times New Roman"/>
          <w:lang w:val="en-US"/>
        </w:rPr>
      </w:pPr>
    </w:p>
    <w:p w14:paraId="319AA793" w14:textId="5EB06226" w:rsidR="004F734D" w:rsidRDefault="006B6CEE" w:rsidP="00C241AA">
      <w:pPr>
        <w:widowControl w:val="0"/>
        <w:autoSpaceDE w:val="0"/>
        <w:autoSpaceDN w:val="0"/>
        <w:adjustRightInd w:val="0"/>
        <w:ind w:right="340"/>
        <w:rPr>
          <w:rFonts w:cs="Times New Roman"/>
          <w:lang w:val="en-US"/>
        </w:rPr>
      </w:pPr>
      <w:r>
        <w:rPr>
          <w:rFonts w:cs="Times New Roman"/>
          <w:lang w:val="en-US"/>
        </w:rPr>
        <w:lastRenderedPageBreak/>
        <w:t xml:space="preserve">The training includes a 4-days and working with 1 case during the training. </w:t>
      </w:r>
      <w:r w:rsidR="004F734D">
        <w:rPr>
          <w:rFonts w:cs="Times New Roman"/>
          <w:lang w:val="en-US"/>
        </w:rPr>
        <w:t xml:space="preserve"> During the training playful activities for dif</w:t>
      </w:r>
      <w:r w:rsidR="00B05457">
        <w:rPr>
          <w:rFonts w:cs="Times New Roman"/>
          <w:lang w:val="en-US"/>
        </w:rPr>
        <w:t>ferent ages groups are practiced</w:t>
      </w:r>
      <w:r w:rsidR="004F734D">
        <w:rPr>
          <w:rFonts w:cs="Times New Roman"/>
          <w:lang w:val="en-US"/>
        </w:rPr>
        <w:t>, as are the principles of conducting mentalizing interviews and utilizing the reflective moments within sessions. Nurture and Play- intervention – both Family and Group versions – are also manualized; i.e., each of the 5 sessions and 3 parent talk sessions are structured within the manual. Hence, the aim is to ensure that the interventions is delivered in similar ways to all families. Obviously, this structured way of conducting the intervention also separetes it from therapy, where all the sessions are invidually modulated and varied along the process according to the needs of any particular dyad.</w:t>
      </w:r>
    </w:p>
    <w:p w14:paraId="579894BD" w14:textId="6085283D" w:rsidR="00B2592A" w:rsidRDefault="00B2592A" w:rsidP="00C241AA">
      <w:pPr>
        <w:widowControl w:val="0"/>
        <w:autoSpaceDE w:val="0"/>
        <w:autoSpaceDN w:val="0"/>
        <w:adjustRightInd w:val="0"/>
        <w:ind w:right="340"/>
        <w:rPr>
          <w:rFonts w:cs="Times New Roman"/>
          <w:lang w:val="en-US"/>
        </w:rPr>
      </w:pPr>
    </w:p>
    <w:p w14:paraId="4AEAE63C" w14:textId="77777777" w:rsidR="00AA5A7A" w:rsidRPr="00C241AA" w:rsidRDefault="00AA5A7A" w:rsidP="00C241AA">
      <w:pPr>
        <w:widowControl w:val="0"/>
        <w:autoSpaceDE w:val="0"/>
        <w:autoSpaceDN w:val="0"/>
        <w:adjustRightInd w:val="0"/>
        <w:ind w:right="340"/>
        <w:rPr>
          <w:rFonts w:cs="Times New Roman"/>
          <w:b/>
        </w:rPr>
      </w:pPr>
    </w:p>
    <w:p w14:paraId="4C3724EE" w14:textId="57620D26" w:rsidR="005F1931" w:rsidRPr="00C241AA" w:rsidRDefault="005F1931" w:rsidP="00C241AA">
      <w:pPr>
        <w:widowControl w:val="0"/>
        <w:autoSpaceDE w:val="0"/>
        <w:autoSpaceDN w:val="0"/>
        <w:adjustRightInd w:val="0"/>
        <w:ind w:right="340"/>
        <w:rPr>
          <w:rFonts w:cs="Times New Roman"/>
          <w:b/>
        </w:rPr>
      </w:pPr>
      <w:r w:rsidRPr="00C241AA">
        <w:rPr>
          <w:rFonts w:cs="Times New Roman"/>
          <w:b/>
        </w:rPr>
        <w:t>Early Intervention and Prevention</w:t>
      </w:r>
      <w:r w:rsidR="00D862AC" w:rsidRPr="00C241AA">
        <w:rPr>
          <w:rFonts w:cs="Times New Roman"/>
          <w:b/>
        </w:rPr>
        <w:t>: Nurture &amp; Play -intervention</w:t>
      </w:r>
      <w:r w:rsidRPr="00C241AA">
        <w:rPr>
          <w:rFonts w:cs="Times New Roman"/>
          <w:b/>
        </w:rPr>
        <w:tab/>
      </w:r>
    </w:p>
    <w:p w14:paraId="1EB4001F" w14:textId="77777777" w:rsidR="00E80918" w:rsidRDefault="00E80918" w:rsidP="00C241AA">
      <w:pPr>
        <w:widowControl w:val="0"/>
        <w:autoSpaceDE w:val="0"/>
        <w:autoSpaceDN w:val="0"/>
        <w:adjustRightInd w:val="0"/>
        <w:ind w:right="340"/>
        <w:rPr>
          <w:rFonts w:cs="Times New Roman"/>
        </w:rPr>
      </w:pPr>
    </w:p>
    <w:p w14:paraId="7A90AA21" w14:textId="76B57ECD" w:rsidR="005F1931" w:rsidRPr="00C241AA" w:rsidRDefault="005F1931" w:rsidP="00C241AA">
      <w:pPr>
        <w:widowControl w:val="0"/>
        <w:autoSpaceDE w:val="0"/>
        <w:autoSpaceDN w:val="0"/>
        <w:adjustRightInd w:val="0"/>
        <w:ind w:right="340"/>
        <w:rPr>
          <w:rFonts w:cs="Times New Roman"/>
          <w:lang w:val="en-US"/>
        </w:rPr>
      </w:pPr>
      <w:r w:rsidRPr="00C241AA">
        <w:rPr>
          <w:rFonts w:cs="Times New Roman"/>
        </w:rPr>
        <w:t xml:space="preserve">Understanding the key variables underlying healthy early relationships help us in planning and implementing effective early interventions. There are many factors related to problems in early relationships.  </w:t>
      </w:r>
      <w:r w:rsidRPr="00C241AA">
        <w:rPr>
          <w:rFonts w:cs="Times New Roman"/>
          <w:lang w:val="en-US"/>
        </w:rPr>
        <w:t xml:space="preserve">Psychological illness such as depression and substance-abuse and related psychoscial difficulties may seriously impact parental both emotional availability and reflective functioning in the relationship with the infant. Early timing may also be of importance. </w:t>
      </w:r>
      <w:r w:rsidR="00E80918">
        <w:rPr>
          <w:rFonts w:cs="Times New Roman"/>
          <w:lang w:val="en-US"/>
        </w:rPr>
        <w:t xml:space="preserve"> The basis for whom and why should the N&amp;P interventions be given is discussed in the trainings. For example, in the Nurture and Play –Groups, mothers scoring beween low to medium risk of prenatal depression AND expressing concerns or worries about the baby of future motherhood were guide to this intervention. </w:t>
      </w:r>
      <w:r w:rsidR="007944A0">
        <w:rPr>
          <w:rFonts w:cs="Times New Roman"/>
          <w:lang w:val="en-US"/>
        </w:rPr>
        <w:t>Mothers with more serious mental illness risk and/or severe worries relating to their pregnancies would be guided to well-baby clinic psychologists. In Nurture and Play – Family intervention, family social worker may suggest the model, when noticing that parents play little with their children and/or express concern themselves that the are not able to do so. In cases were there are more serious concerns of attachment disturbances etc. the family would be guided forwards, for example to family guidance center.</w:t>
      </w:r>
    </w:p>
    <w:p w14:paraId="11F6A465" w14:textId="77777777" w:rsidR="004365A3" w:rsidRPr="00C241AA" w:rsidRDefault="004365A3" w:rsidP="00C241AA">
      <w:pPr>
        <w:widowControl w:val="0"/>
        <w:autoSpaceDE w:val="0"/>
        <w:autoSpaceDN w:val="0"/>
        <w:adjustRightInd w:val="0"/>
        <w:ind w:right="340"/>
        <w:rPr>
          <w:rFonts w:cs="Times New Roman"/>
        </w:rPr>
      </w:pPr>
    </w:p>
    <w:p w14:paraId="22501513" w14:textId="754530F9" w:rsidR="004365A3" w:rsidRPr="00A42226" w:rsidRDefault="004365A3" w:rsidP="00C241AA">
      <w:pPr>
        <w:rPr>
          <w:rFonts w:cs="Times New Roman"/>
          <w:b/>
        </w:rPr>
      </w:pPr>
      <w:r w:rsidRPr="00A42226">
        <w:rPr>
          <w:rFonts w:cs="Times New Roman"/>
          <w:b/>
        </w:rPr>
        <w:t>Nurture and Play  - in practice</w:t>
      </w:r>
    </w:p>
    <w:p w14:paraId="5A7EC511" w14:textId="77777777" w:rsidR="004D7FE4" w:rsidRDefault="004D7FE4" w:rsidP="00C241AA">
      <w:pPr>
        <w:rPr>
          <w:rFonts w:cs="Times New Roman"/>
        </w:rPr>
      </w:pPr>
    </w:p>
    <w:p w14:paraId="657F73C3" w14:textId="3109A800" w:rsidR="005F1931" w:rsidRPr="00C241AA" w:rsidRDefault="004365A3" w:rsidP="00C241AA">
      <w:pPr>
        <w:rPr>
          <w:rFonts w:cs="Times New Roman"/>
        </w:rPr>
      </w:pPr>
      <w:r w:rsidRPr="00C241AA">
        <w:rPr>
          <w:rFonts w:cs="Times New Roman"/>
        </w:rPr>
        <w:t>Nurture and Play – intervention focuses on building a template for positive</w:t>
      </w:r>
      <w:r w:rsidR="008B2724">
        <w:rPr>
          <w:rFonts w:cs="Times New Roman"/>
        </w:rPr>
        <w:t xml:space="preserve"> way of relating with the child.</w:t>
      </w:r>
      <w:r w:rsidRPr="00C241AA">
        <w:rPr>
          <w:rFonts w:cs="Times New Roman"/>
        </w:rPr>
        <w:t>. Parents and children are usually met 5-6 times, ca. 60 minutes, and there are additional parent reflective discussions (3-4). Before N&amp;P p</w:t>
      </w:r>
      <w:r w:rsidR="005F1931" w:rsidRPr="00C241AA">
        <w:rPr>
          <w:rFonts w:cs="Times New Roman"/>
          <w:lang w:val="en-US"/>
        </w:rPr>
        <w:t>arents are also interviewed with regard to their representations of past and present important relationships and their capability of understanding mental s</w:t>
      </w:r>
      <w:r w:rsidRPr="00C241AA">
        <w:rPr>
          <w:rFonts w:cs="Times New Roman"/>
          <w:lang w:val="en-US"/>
        </w:rPr>
        <w:t xml:space="preserve">tates and holding mind in mind using a structuren interview. </w:t>
      </w:r>
    </w:p>
    <w:p w14:paraId="6588F075" w14:textId="24B248B6" w:rsidR="005F1931" w:rsidRPr="00C241AA" w:rsidRDefault="005F1931" w:rsidP="00C241AA">
      <w:pPr>
        <w:rPr>
          <w:rFonts w:cs="Times New Roman"/>
          <w:lang w:val="en-US"/>
        </w:rPr>
      </w:pPr>
      <w:r w:rsidRPr="00C241AA">
        <w:rPr>
          <w:rFonts w:cs="Times New Roman"/>
          <w:lang w:val="en-US"/>
        </w:rPr>
        <w:tab/>
        <w:t xml:space="preserve"> </w:t>
      </w:r>
    </w:p>
    <w:p w14:paraId="517D9291" w14:textId="77777777" w:rsidR="005F1931" w:rsidRPr="00C241AA" w:rsidRDefault="005F1931" w:rsidP="00C241AA">
      <w:pPr>
        <w:rPr>
          <w:rFonts w:cs="Times New Roman"/>
          <w:lang w:val="en-US"/>
        </w:rPr>
      </w:pPr>
    </w:p>
    <w:p w14:paraId="596CAB40" w14:textId="12E6462C" w:rsidR="005F1931" w:rsidRPr="00C241AA" w:rsidRDefault="004365A3" w:rsidP="00C241AA">
      <w:pPr>
        <w:rPr>
          <w:rFonts w:cs="Times New Roman"/>
          <w:lang w:val="en-US"/>
        </w:rPr>
      </w:pPr>
      <w:r w:rsidRPr="00C241AA">
        <w:rPr>
          <w:rFonts w:cs="Times New Roman"/>
          <w:lang w:val="en-US"/>
        </w:rPr>
        <w:t>Nurture and Play - process</w:t>
      </w:r>
    </w:p>
    <w:tbl>
      <w:tblPr>
        <w:tblStyle w:val="Tabellrutenett"/>
        <w:tblW w:w="0" w:type="auto"/>
        <w:tblLook w:val="04A0" w:firstRow="1" w:lastRow="0" w:firstColumn="1" w:lastColumn="0" w:noHBand="0" w:noVBand="1"/>
      </w:tblPr>
      <w:tblGrid>
        <w:gridCol w:w="3257"/>
        <w:gridCol w:w="3257"/>
        <w:gridCol w:w="3258"/>
      </w:tblGrid>
      <w:tr w:rsidR="005F1931" w:rsidRPr="00C241AA" w14:paraId="2F17D932" w14:textId="77777777" w:rsidTr="00FF0CF1">
        <w:tc>
          <w:tcPr>
            <w:tcW w:w="3257" w:type="dxa"/>
          </w:tcPr>
          <w:p w14:paraId="38F2A9A4" w14:textId="4D491F33" w:rsidR="005F1931" w:rsidRPr="00C241AA" w:rsidRDefault="004365A3" w:rsidP="00C241AA">
            <w:pPr>
              <w:rPr>
                <w:rFonts w:cs="Times New Roman"/>
                <w:lang w:val="en-US"/>
              </w:rPr>
            </w:pPr>
            <w:r w:rsidRPr="00C241AA">
              <w:rPr>
                <w:rFonts w:cs="Times New Roman"/>
                <w:lang w:val="en-US"/>
              </w:rPr>
              <w:t>Pre (ca. 1-2</w:t>
            </w:r>
            <w:r w:rsidR="005F1931" w:rsidRPr="00C241AA">
              <w:rPr>
                <w:rFonts w:cs="Times New Roman"/>
                <w:lang w:val="en-US"/>
              </w:rPr>
              <w:t xml:space="preserve"> times)</w:t>
            </w:r>
          </w:p>
        </w:tc>
        <w:tc>
          <w:tcPr>
            <w:tcW w:w="3257" w:type="dxa"/>
          </w:tcPr>
          <w:p w14:paraId="5062C7ED" w14:textId="471AAD4F" w:rsidR="005F1931" w:rsidRPr="00C241AA" w:rsidRDefault="004365A3" w:rsidP="00C241AA">
            <w:pPr>
              <w:rPr>
                <w:rFonts w:cs="Times New Roman"/>
                <w:lang w:val="en-US"/>
              </w:rPr>
            </w:pPr>
            <w:r w:rsidRPr="00C241AA">
              <w:rPr>
                <w:rFonts w:cs="Times New Roman"/>
                <w:lang w:val="en-US"/>
              </w:rPr>
              <w:t>Sess</w:t>
            </w:r>
            <w:r w:rsidR="00AD1B42">
              <w:rPr>
                <w:rFonts w:cs="Times New Roman"/>
                <w:lang w:val="en-US"/>
              </w:rPr>
              <w:t>ions (ca. 5-6</w:t>
            </w:r>
            <w:r w:rsidR="005F1931" w:rsidRPr="00C241AA">
              <w:rPr>
                <w:rFonts w:cs="Times New Roman"/>
                <w:lang w:val="en-US"/>
              </w:rPr>
              <w:t xml:space="preserve"> times)</w:t>
            </w:r>
          </w:p>
        </w:tc>
        <w:tc>
          <w:tcPr>
            <w:tcW w:w="3258" w:type="dxa"/>
          </w:tcPr>
          <w:p w14:paraId="789CB6A5" w14:textId="599EA7D1" w:rsidR="005F1931" w:rsidRPr="00C241AA" w:rsidRDefault="004365A3" w:rsidP="00C241AA">
            <w:pPr>
              <w:rPr>
                <w:rFonts w:cs="Times New Roman"/>
                <w:lang w:val="en-US"/>
              </w:rPr>
            </w:pPr>
            <w:r w:rsidRPr="00C241AA">
              <w:rPr>
                <w:rFonts w:cs="Times New Roman"/>
                <w:lang w:val="en-US"/>
              </w:rPr>
              <w:t xml:space="preserve">Post (ca. 1-2 </w:t>
            </w:r>
            <w:r w:rsidR="005F1931" w:rsidRPr="00C241AA">
              <w:rPr>
                <w:rFonts w:cs="Times New Roman"/>
                <w:lang w:val="en-US"/>
              </w:rPr>
              <w:t>times)</w:t>
            </w:r>
          </w:p>
        </w:tc>
      </w:tr>
      <w:tr w:rsidR="005F1931" w:rsidRPr="00C241AA" w14:paraId="53071D8B" w14:textId="77777777" w:rsidTr="00FF0CF1">
        <w:tc>
          <w:tcPr>
            <w:tcW w:w="3257" w:type="dxa"/>
          </w:tcPr>
          <w:p w14:paraId="19FABF5A" w14:textId="3E6446FA" w:rsidR="005F1931" w:rsidRPr="00C241AA" w:rsidRDefault="004365A3" w:rsidP="00C241AA">
            <w:pPr>
              <w:rPr>
                <w:rFonts w:cs="Times New Roman"/>
                <w:lang w:val="en-US"/>
              </w:rPr>
            </w:pPr>
            <w:r w:rsidRPr="00C241AA">
              <w:rPr>
                <w:rFonts w:cs="Times New Roman"/>
                <w:u w:val="single"/>
                <w:lang w:val="en-US"/>
              </w:rPr>
              <w:t>Interviewing paren</w:t>
            </w:r>
            <w:r w:rsidR="00AD1B42">
              <w:rPr>
                <w:rFonts w:cs="Times New Roman"/>
                <w:u w:val="single"/>
                <w:lang w:val="en-US"/>
              </w:rPr>
              <w:t>ts</w:t>
            </w:r>
          </w:p>
        </w:tc>
        <w:tc>
          <w:tcPr>
            <w:tcW w:w="3257" w:type="dxa"/>
          </w:tcPr>
          <w:p w14:paraId="5DCD62D1" w14:textId="77777777" w:rsidR="005F1931" w:rsidRPr="00C241AA" w:rsidRDefault="005F1931" w:rsidP="00C241AA">
            <w:pPr>
              <w:rPr>
                <w:rFonts w:cs="Times New Roman"/>
                <w:lang w:val="en-US"/>
              </w:rPr>
            </w:pPr>
            <w:r w:rsidRPr="00C241AA">
              <w:rPr>
                <w:rFonts w:cs="Times New Roman"/>
                <w:lang w:val="en-US"/>
              </w:rPr>
              <w:t>1. Emotional Engagement – affect synchrony</w:t>
            </w:r>
          </w:p>
          <w:p w14:paraId="2B54D8B9" w14:textId="77777777" w:rsidR="005F1931" w:rsidRPr="00C241AA" w:rsidRDefault="005F1931" w:rsidP="00C241AA">
            <w:pPr>
              <w:rPr>
                <w:rFonts w:cs="Times New Roman"/>
                <w:lang w:val="en-US"/>
              </w:rPr>
            </w:pPr>
            <w:r w:rsidRPr="00C241AA">
              <w:rPr>
                <w:rFonts w:cs="Times New Roman"/>
                <w:lang w:val="en-US"/>
              </w:rPr>
              <w:t>2.Nurture – soothing/regulating</w:t>
            </w:r>
          </w:p>
          <w:p w14:paraId="710B0127" w14:textId="77777777" w:rsidR="005F1931" w:rsidRPr="00C241AA" w:rsidRDefault="005F1931" w:rsidP="00C241AA">
            <w:pPr>
              <w:rPr>
                <w:rFonts w:cs="Times New Roman"/>
                <w:lang w:val="en-US"/>
              </w:rPr>
            </w:pPr>
            <w:r w:rsidRPr="00C241AA">
              <w:rPr>
                <w:rFonts w:cs="Times New Roman"/>
                <w:lang w:val="en-US"/>
              </w:rPr>
              <w:t>3.Structure - predictability</w:t>
            </w:r>
          </w:p>
          <w:p w14:paraId="4E382E1A" w14:textId="77777777" w:rsidR="005F1931" w:rsidRPr="00C241AA" w:rsidRDefault="005F1931" w:rsidP="00C241AA">
            <w:pPr>
              <w:rPr>
                <w:rFonts w:cs="Times New Roman"/>
                <w:lang w:val="en-US"/>
              </w:rPr>
            </w:pPr>
            <w:r w:rsidRPr="00C241AA">
              <w:rPr>
                <w:rFonts w:cs="Times New Roman"/>
                <w:lang w:val="en-US"/>
              </w:rPr>
              <w:t>4.Challenge – developmental organization</w:t>
            </w:r>
          </w:p>
          <w:p w14:paraId="5C4D7BE0" w14:textId="77777777" w:rsidR="005F1931" w:rsidRPr="00C241AA" w:rsidRDefault="005F1931" w:rsidP="00C241AA">
            <w:pPr>
              <w:rPr>
                <w:rFonts w:cs="Times New Roman"/>
                <w:lang w:val="en-US"/>
              </w:rPr>
            </w:pPr>
            <w:r w:rsidRPr="00C241AA">
              <w:rPr>
                <w:rFonts w:cs="Times New Roman"/>
                <w:lang w:val="en-US"/>
              </w:rPr>
              <w:lastRenderedPageBreak/>
              <w:t>5.Playfullness – positive arousal</w:t>
            </w:r>
          </w:p>
          <w:p w14:paraId="239637D0" w14:textId="733F9A55" w:rsidR="005F1931" w:rsidRPr="00C241AA" w:rsidRDefault="005F1931" w:rsidP="00C241AA">
            <w:pPr>
              <w:rPr>
                <w:rFonts w:cs="Times New Roman"/>
                <w:u w:val="single"/>
                <w:lang w:val="en-US"/>
              </w:rPr>
            </w:pPr>
            <w:r w:rsidRPr="00C241AA">
              <w:rPr>
                <w:rFonts w:cs="Times New Roman"/>
                <w:u w:val="single"/>
                <w:lang w:val="en-US"/>
              </w:rPr>
              <w:t>Parental Mentalization (</w:t>
            </w:r>
            <w:r w:rsidR="004365A3" w:rsidRPr="00C241AA">
              <w:rPr>
                <w:rFonts w:cs="Times New Roman"/>
                <w:u w:val="single"/>
                <w:lang w:val="en-US"/>
              </w:rPr>
              <w:t xml:space="preserve">within the sessions and </w:t>
            </w:r>
            <w:r w:rsidRPr="00C241AA">
              <w:rPr>
                <w:rFonts w:cs="Times New Roman"/>
                <w:u w:val="single"/>
                <w:lang w:val="en-US"/>
              </w:rPr>
              <w:t>videoreflections)</w:t>
            </w:r>
          </w:p>
          <w:p w14:paraId="54E7EE91" w14:textId="77777777" w:rsidR="005F1931" w:rsidRPr="00C241AA" w:rsidRDefault="005F1931" w:rsidP="00C241AA">
            <w:pPr>
              <w:rPr>
                <w:rFonts w:cs="Times New Roman"/>
                <w:lang w:val="en-US"/>
              </w:rPr>
            </w:pPr>
            <w:r w:rsidRPr="00C241AA">
              <w:rPr>
                <w:rFonts w:cs="Times New Roman"/>
                <w:lang w:val="en-US"/>
              </w:rPr>
              <w:t xml:space="preserve">1.Attention </w:t>
            </w:r>
          </w:p>
          <w:p w14:paraId="60B81FDE" w14:textId="77777777" w:rsidR="005F1931" w:rsidRPr="00C241AA" w:rsidRDefault="005F1931" w:rsidP="00C241AA">
            <w:pPr>
              <w:rPr>
                <w:rFonts w:cs="Times New Roman"/>
                <w:lang w:val="en-US"/>
              </w:rPr>
            </w:pPr>
            <w:r w:rsidRPr="00C241AA">
              <w:rPr>
                <w:rFonts w:cs="Times New Roman"/>
                <w:lang w:val="en-US"/>
              </w:rPr>
              <w:t xml:space="preserve">2.Primary Relatedness </w:t>
            </w:r>
          </w:p>
          <w:p w14:paraId="12AB76C5" w14:textId="77777777" w:rsidR="005F1931" w:rsidRPr="00C241AA" w:rsidRDefault="005F1931" w:rsidP="00C241AA">
            <w:pPr>
              <w:rPr>
                <w:rFonts w:cs="Times New Roman"/>
                <w:lang w:val="en-US"/>
              </w:rPr>
            </w:pPr>
            <w:r w:rsidRPr="00C241AA">
              <w:rPr>
                <w:rFonts w:cs="Times New Roman"/>
                <w:lang w:val="en-US"/>
              </w:rPr>
              <w:t xml:space="preserve">3. Adaptation </w:t>
            </w:r>
          </w:p>
        </w:tc>
        <w:tc>
          <w:tcPr>
            <w:tcW w:w="3258" w:type="dxa"/>
          </w:tcPr>
          <w:p w14:paraId="56F8255A" w14:textId="77777777" w:rsidR="005F1931" w:rsidRPr="00C241AA" w:rsidRDefault="005F1931" w:rsidP="00C241AA">
            <w:pPr>
              <w:rPr>
                <w:rFonts w:cs="Times New Roman"/>
                <w:lang w:val="en-US"/>
              </w:rPr>
            </w:pPr>
            <w:r w:rsidRPr="00C241AA">
              <w:rPr>
                <w:rFonts w:cs="Times New Roman"/>
                <w:lang w:val="en-US"/>
              </w:rPr>
              <w:lastRenderedPageBreak/>
              <w:t>Parental Discussions</w:t>
            </w:r>
          </w:p>
          <w:p w14:paraId="765FC4A0" w14:textId="6A109F32" w:rsidR="005F1931" w:rsidRPr="00C241AA" w:rsidRDefault="005F1931" w:rsidP="00C241AA">
            <w:pPr>
              <w:rPr>
                <w:rFonts w:cs="Times New Roman"/>
                <w:lang w:val="en-US"/>
              </w:rPr>
            </w:pPr>
          </w:p>
        </w:tc>
      </w:tr>
    </w:tbl>
    <w:p w14:paraId="53053B3B" w14:textId="77777777" w:rsidR="005F1931" w:rsidRPr="00C241AA" w:rsidRDefault="005F1931" w:rsidP="00C241AA">
      <w:pPr>
        <w:rPr>
          <w:rFonts w:cs="Times New Roman"/>
          <w:lang w:val="en-US"/>
        </w:rPr>
      </w:pPr>
    </w:p>
    <w:p w14:paraId="0ABE2931" w14:textId="6E5E4C87" w:rsidR="005F1931" w:rsidRPr="00C241AA" w:rsidRDefault="00365879" w:rsidP="00C241AA">
      <w:pPr>
        <w:rPr>
          <w:rFonts w:cs="Times New Roman"/>
        </w:rPr>
      </w:pPr>
      <w:r w:rsidRPr="00C241AA">
        <w:rPr>
          <w:rFonts w:cs="Times New Roman"/>
        </w:rPr>
        <w:tab/>
      </w:r>
    </w:p>
    <w:p w14:paraId="3C3EFFB6" w14:textId="4C5AF870" w:rsidR="005F1931" w:rsidRPr="00C241AA" w:rsidRDefault="005F1931" w:rsidP="00C241AA">
      <w:pPr>
        <w:rPr>
          <w:rFonts w:cs="Times New Roman"/>
          <w:lang w:val="en-US"/>
        </w:rPr>
      </w:pPr>
      <w:r w:rsidRPr="00C241AA">
        <w:rPr>
          <w:rFonts w:cs="Times New Roman"/>
          <w:lang w:val="en-US"/>
        </w:rPr>
        <w:t xml:space="preserve">Ordinarily, when the baby expresses and emotion, she is not aware of the emotion category corresponding to the behaviorally expressed internal-state cue and must therefore rely on the mother’s empathetic reflection of the emotion to begin organizing and recognizing emotional states. Fonagy et al. (2002) have called this maternal reflection “marked mirroring” whereby the mothers conveys understanding of the infants internal state by actively responding to it with multimodal affective cues. A foundation for emotional understanding is constructed in this way over time through repetitive contingent interactions with the mother. However, additionally, Fonagy et al. (2002) have proposed that that the mother will ordinarily reflect affect back to the baby in an exaggeratd or ‘marked’ manner, similar, yet marked enough by exaggeration to prevent misattribution of the emotion to the mothers. Over time, the infant will learn to detect and group together internal-state cues that signify distinct emotional states and construct secondary symbolic representations of each emotional state that can be cognitively assessed for the purpose of affect regulation.  This social interaction and the processing of affective information are suggested to build on mechanisms of stimulation and embodiment. To understand emotions in others, individuals use their own body and neural body representatons to simulate themselves making the same gestures in similar contexts (Niedenthal &amp; Brauer, 2012), thus synchronizing own behavior with social partner. </w:t>
      </w:r>
    </w:p>
    <w:p w14:paraId="00D44EF1" w14:textId="77777777" w:rsidR="004D7FE4" w:rsidRDefault="004D7FE4" w:rsidP="00C241AA">
      <w:pPr>
        <w:rPr>
          <w:rFonts w:cs="Times New Roman"/>
          <w:lang w:val="en-US"/>
        </w:rPr>
      </w:pPr>
    </w:p>
    <w:p w14:paraId="57E4CAD3" w14:textId="58F9C3AB" w:rsidR="005F1931" w:rsidRPr="00C241AA" w:rsidRDefault="00365879" w:rsidP="00C241AA">
      <w:pPr>
        <w:rPr>
          <w:rFonts w:cs="Times New Roman"/>
        </w:rPr>
      </w:pPr>
      <w:r w:rsidRPr="00C241AA">
        <w:rPr>
          <w:rFonts w:cs="Times New Roman"/>
          <w:lang w:val="en-US"/>
        </w:rPr>
        <w:t xml:space="preserve">In N&amp;P interventionist introduces age-appropriate Theraplay-based activities to the parent and the child. </w:t>
      </w:r>
      <w:r w:rsidR="005F1931" w:rsidRPr="00C241AA">
        <w:rPr>
          <w:rFonts w:cs="Times New Roman"/>
          <w:lang w:val="en-US"/>
        </w:rPr>
        <w:t>There is much focus on achieving a level of embodied relations where not only the affects but physiological states, and gestures are being mirrored through repeated sequences of bodily games and modifying responses within them according to the partners ques (e.g., modifying responses in row-row-row a boat mirroring the muscular strength or affective expression on the infants face). There is a surprise, activating element behind all the activities designed to promote joint attention and to arouse positive feelings (e.g., peek-a-boo) but the main focus is on activating the maternal mirror system (see Atzil, Hendler, &amp; Feldman, 2013).</w:t>
      </w:r>
    </w:p>
    <w:p w14:paraId="32C156A8" w14:textId="77777777" w:rsidR="004D7FE4" w:rsidRDefault="004D7FE4" w:rsidP="00C241AA">
      <w:pPr>
        <w:widowControl w:val="0"/>
        <w:autoSpaceDE w:val="0"/>
        <w:autoSpaceDN w:val="0"/>
        <w:adjustRightInd w:val="0"/>
        <w:ind w:right="340"/>
        <w:rPr>
          <w:rFonts w:cs="Times New Roman"/>
        </w:rPr>
      </w:pPr>
    </w:p>
    <w:p w14:paraId="350CEEC2" w14:textId="6BE52287" w:rsidR="005F1931" w:rsidRPr="00C241AA" w:rsidRDefault="005F1931" w:rsidP="00C241AA">
      <w:pPr>
        <w:widowControl w:val="0"/>
        <w:autoSpaceDE w:val="0"/>
        <w:autoSpaceDN w:val="0"/>
        <w:adjustRightInd w:val="0"/>
        <w:ind w:right="340"/>
        <w:rPr>
          <w:rFonts w:cs="Times New Roman"/>
          <w:lang w:val="en-US"/>
        </w:rPr>
      </w:pPr>
      <w:r w:rsidRPr="00C241AA">
        <w:rPr>
          <w:rFonts w:cs="Times New Roman"/>
        </w:rPr>
        <w:t xml:space="preserve">As attachment theory highlights, the caregivers ability to detect and accurately respond to infant’s signs of stress are important in the development of internalized stress-regulatory capacity. The biochemical mechanisms explaining this link have been shown to involve oxytocin, which, in turn is related to provision of maternal touch underlying the basic bonding mechanism (Apter-Levy et al., 2013). </w:t>
      </w:r>
      <w:r w:rsidR="002B2D56" w:rsidRPr="00C241AA">
        <w:rPr>
          <w:rFonts w:cs="Times New Roman"/>
        </w:rPr>
        <w:t xml:space="preserve"> </w:t>
      </w:r>
      <w:r w:rsidRPr="00C241AA">
        <w:rPr>
          <w:rFonts w:cs="Times New Roman"/>
          <w:lang w:val="en-US"/>
        </w:rPr>
        <w:t xml:space="preserve">The therapists helps the parents find, for instance, ways of calming an over-active or restless child by helping the child accept soothing physical closeness and touch. Not only increasing the amount of touch is important. The maternal (or paternal) affectionate style of using touch has been found to be of importance. Thus, maternal touch is increased not by verbal instructions but rather by doing activities together, </w:t>
      </w:r>
      <w:r w:rsidR="002B2D56" w:rsidRPr="00C241AA">
        <w:rPr>
          <w:rFonts w:cs="Times New Roman"/>
          <w:lang w:val="en-US"/>
        </w:rPr>
        <w:t>side by side with the interventionist. In comparison to more in-depth approach in Theraplay, in N&amp;P the focus on nurturing activities tends to much less intense, and parents are always to one’s doing these activities.</w:t>
      </w:r>
    </w:p>
    <w:p w14:paraId="23489679" w14:textId="77777777" w:rsidR="004D7FE4" w:rsidRDefault="004D7FE4" w:rsidP="00C241AA">
      <w:pPr>
        <w:widowControl w:val="0"/>
        <w:autoSpaceDE w:val="0"/>
        <w:autoSpaceDN w:val="0"/>
        <w:adjustRightInd w:val="0"/>
        <w:ind w:right="340"/>
        <w:rPr>
          <w:rFonts w:cs="Times New Roman"/>
          <w:lang w:val="en-US"/>
        </w:rPr>
      </w:pPr>
    </w:p>
    <w:p w14:paraId="0154A2C8" w14:textId="506A90FA" w:rsidR="005F1931" w:rsidRPr="00C241AA" w:rsidRDefault="005F1931" w:rsidP="00C241AA">
      <w:pPr>
        <w:widowControl w:val="0"/>
        <w:autoSpaceDE w:val="0"/>
        <w:autoSpaceDN w:val="0"/>
        <w:adjustRightInd w:val="0"/>
        <w:ind w:right="340"/>
        <w:rPr>
          <w:rFonts w:cs="Times New Roman"/>
          <w:lang w:val="en-US"/>
        </w:rPr>
      </w:pPr>
      <w:r w:rsidRPr="00C241AA">
        <w:rPr>
          <w:rFonts w:cs="Times New Roman"/>
          <w:lang w:val="en-US"/>
        </w:rPr>
        <w:t xml:space="preserve">The parents’ ability to offer positive guidance is supported by coaching them to directly guide, encourage, and help the child in problematic situations. This occurs in games that are designed to reinforce the child’s self-confidence through success. </w:t>
      </w:r>
    </w:p>
    <w:p w14:paraId="5ADCCB53" w14:textId="77777777" w:rsidR="004D7FE4" w:rsidRDefault="004D7FE4" w:rsidP="00C241AA">
      <w:pPr>
        <w:widowControl w:val="0"/>
        <w:autoSpaceDE w:val="0"/>
        <w:autoSpaceDN w:val="0"/>
        <w:adjustRightInd w:val="0"/>
        <w:ind w:right="340"/>
        <w:rPr>
          <w:rFonts w:cs="Times New Roman"/>
          <w:lang w:val="en-US"/>
        </w:rPr>
      </w:pPr>
    </w:p>
    <w:p w14:paraId="26F592DF" w14:textId="4336B180" w:rsidR="005F1931" w:rsidRPr="00C241AA" w:rsidRDefault="005F1931" w:rsidP="00C241AA">
      <w:pPr>
        <w:widowControl w:val="0"/>
        <w:autoSpaceDE w:val="0"/>
        <w:autoSpaceDN w:val="0"/>
        <w:adjustRightInd w:val="0"/>
        <w:ind w:right="340"/>
        <w:rPr>
          <w:rFonts w:cs="Times New Roman"/>
          <w:lang w:val="en-US"/>
        </w:rPr>
      </w:pPr>
      <w:r w:rsidRPr="00C241AA">
        <w:rPr>
          <w:rFonts w:cs="Times New Roman"/>
          <w:lang w:val="en-US"/>
        </w:rPr>
        <w:t>Parental mentalizing is supported by helping the parents see and feel situations from the child’s and their own pe</w:t>
      </w:r>
      <w:r w:rsidR="002B2D56" w:rsidRPr="00C241AA">
        <w:rPr>
          <w:rFonts w:cs="Times New Roman"/>
          <w:lang w:val="en-US"/>
        </w:rPr>
        <w:t xml:space="preserve">rspective both during </w:t>
      </w:r>
      <w:r w:rsidR="004D7FE4">
        <w:rPr>
          <w:rFonts w:cs="Times New Roman"/>
          <w:lang w:val="en-US"/>
        </w:rPr>
        <w:t xml:space="preserve">sessions and in reflective </w:t>
      </w:r>
      <w:r w:rsidRPr="00C241AA">
        <w:rPr>
          <w:rFonts w:cs="Times New Roman"/>
          <w:lang w:val="en-US"/>
        </w:rPr>
        <w:t>discussions. There are three goals in this work, 1) increasing parental attention to emotional and behavioral signals during interaction, 2) primary relatedness that focus on parental feelings and thoughts about the interaction, i.e., “Will I be able to have a satisfying and sustainable emotional engagement with the baby?”, and 3) adaptation that focus on recognizing those interactional patterns and infant responses that are healthy and show developmental progress (see also Stern, 2004). During sessions, the therapist wonders actively aloud what the infant might be feeling and experiencing and tries to involve the parent into this wondering. Adult emotional and behavioral resp</w:t>
      </w:r>
      <w:r w:rsidR="002B2D56" w:rsidRPr="00C241AA">
        <w:rPr>
          <w:rFonts w:cs="Times New Roman"/>
          <w:lang w:val="en-US"/>
        </w:rPr>
        <w:t xml:space="preserve">onses and modifications to the </w:t>
      </w:r>
      <w:r w:rsidRPr="00C241AA">
        <w:rPr>
          <w:rFonts w:cs="Times New Roman"/>
          <w:lang w:val="en-US"/>
        </w:rPr>
        <w:t>activities are actively linked to these wonderings, for example by empathetically responding that some activity might have been too strong for the infant (“Let’s do it again more softly”) and helping the parent to adjust his/her r</w:t>
      </w:r>
      <w:r w:rsidR="004D7FE4">
        <w:rPr>
          <w:rFonts w:cs="Times New Roman"/>
          <w:lang w:val="en-US"/>
        </w:rPr>
        <w:t>esponse. During reflective discussions the aim is</w:t>
      </w:r>
      <w:r w:rsidRPr="00C241AA">
        <w:rPr>
          <w:rFonts w:cs="Times New Roman"/>
          <w:lang w:val="en-US"/>
        </w:rPr>
        <w:t xml:space="preserve"> to increase self-understanding through examining parents’ own attachment experiences in relation to the new identity reorganization and current availability of social support (see Stern, 2004). However, this closer inspection of  identity reorganization and/or  the role of social support in providing a nurturing environment are dealt only in relation to current interaction with the infant and overall the focus is on thinking and feeling more positively about the relationship. </w:t>
      </w:r>
    </w:p>
    <w:p w14:paraId="5C51F0B8" w14:textId="77777777" w:rsidR="007B6991" w:rsidRPr="00C241AA" w:rsidRDefault="007B6991" w:rsidP="00C241AA">
      <w:pPr>
        <w:rPr>
          <w:rFonts w:cs="Times New Roman"/>
        </w:rPr>
      </w:pPr>
    </w:p>
    <w:p w14:paraId="500FA4EC" w14:textId="773F9422" w:rsidR="00CA1BC9" w:rsidRDefault="00CA1BC9" w:rsidP="00C241AA">
      <w:pPr>
        <w:rPr>
          <w:rFonts w:cs="Times New Roman"/>
          <w:b/>
        </w:rPr>
      </w:pPr>
      <w:r>
        <w:rPr>
          <w:rFonts w:cs="Times New Roman"/>
          <w:b/>
        </w:rPr>
        <w:t>Nurture and Play –Families</w:t>
      </w:r>
    </w:p>
    <w:p w14:paraId="30A2A12D" w14:textId="77777777" w:rsidR="00114743" w:rsidRDefault="00114743" w:rsidP="00C241AA">
      <w:pPr>
        <w:rPr>
          <w:rFonts w:cs="Times New Roman"/>
          <w:b/>
        </w:rPr>
      </w:pPr>
    </w:p>
    <w:p w14:paraId="65EA6212" w14:textId="65AE3D26" w:rsidR="00CA1BC9" w:rsidRPr="00114743" w:rsidRDefault="00114743" w:rsidP="00C241AA">
      <w:pPr>
        <w:rPr>
          <w:rFonts w:cs="Times New Roman"/>
        </w:rPr>
      </w:pPr>
      <w:r>
        <w:rPr>
          <w:rFonts w:cs="Times New Roman"/>
        </w:rPr>
        <w:t>Nurture and Play – Family intervention sessions last 60 min. They can be conducted in h</w:t>
      </w:r>
      <w:r w:rsidR="00076E00">
        <w:rPr>
          <w:rFonts w:cs="Times New Roman"/>
        </w:rPr>
        <w:t>ome or clinical settings. Only one</w:t>
      </w:r>
      <w:r>
        <w:rPr>
          <w:rFonts w:cs="Times New Roman"/>
        </w:rPr>
        <w:t xml:space="preserve"> parent-child dyad or the whole family can participate. If more than 3 family members, a co-worker is recommended. The sessions are preplanned with the parents after interviewing the parents with a structured Nurture and Play Interview, focusing on parent’s current experience of the relationship with the child. In the sessions 4-6 family activities are conducted together. Between the activities a check-in is done, how the parents/children felt (sk. Reflective moment).  The activities are usually kept the same throughout the 5 sessions and they are selected to represent a comibation of soothing/regulating and intensive/playfull Theraplay activities</w:t>
      </w:r>
      <w:r w:rsidR="002E6A9D">
        <w:rPr>
          <w:rFonts w:cs="Times New Roman"/>
        </w:rPr>
        <w:t xml:space="preserve"> (videorecording is recommendable but not obligatory)</w:t>
      </w:r>
      <w:r>
        <w:rPr>
          <w:rFonts w:cs="Times New Roman"/>
        </w:rPr>
        <w:t xml:space="preserve">. Parent discussions are held before and after the 5  sessions process, or if needed, in between the sessions. After the process, families get a reflection back from the interventionist; what kinds of ways of relating seemed to worked best, what where the things family members observed and learned from each other, and whether there is a referral somewhere to do more in-depth working still.  </w:t>
      </w:r>
    </w:p>
    <w:p w14:paraId="5D22C879" w14:textId="77777777" w:rsidR="00CA1BC9" w:rsidRDefault="00CA1BC9" w:rsidP="00C241AA">
      <w:pPr>
        <w:rPr>
          <w:rFonts w:cs="Times New Roman"/>
          <w:b/>
        </w:rPr>
      </w:pPr>
    </w:p>
    <w:p w14:paraId="0349D86A" w14:textId="4839637A" w:rsidR="007B6991" w:rsidRDefault="006D6666" w:rsidP="00C241AA">
      <w:pPr>
        <w:rPr>
          <w:rFonts w:cs="Times New Roman"/>
          <w:b/>
        </w:rPr>
      </w:pPr>
      <w:r w:rsidRPr="00C241AA">
        <w:rPr>
          <w:rFonts w:cs="Times New Roman"/>
          <w:b/>
        </w:rPr>
        <w:t xml:space="preserve">Nurture and Play </w:t>
      </w:r>
      <w:r w:rsidR="00114743">
        <w:rPr>
          <w:rFonts w:cs="Times New Roman"/>
          <w:b/>
        </w:rPr>
        <w:t>–</w:t>
      </w:r>
      <w:r w:rsidR="007B6991" w:rsidRPr="00C241AA">
        <w:rPr>
          <w:rFonts w:cs="Times New Roman"/>
          <w:b/>
        </w:rPr>
        <w:t>Groups</w:t>
      </w:r>
    </w:p>
    <w:p w14:paraId="179455F6" w14:textId="77777777" w:rsidR="00114743" w:rsidRPr="00C241AA" w:rsidRDefault="00114743" w:rsidP="00C241AA">
      <w:pPr>
        <w:rPr>
          <w:rFonts w:cs="Times New Roman"/>
        </w:rPr>
      </w:pPr>
    </w:p>
    <w:p w14:paraId="6C3E5943" w14:textId="0606DAE3" w:rsidR="003702BA" w:rsidRPr="00C241AA" w:rsidRDefault="00573654" w:rsidP="00C241AA">
      <w:pPr>
        <w:rPr>
          <w:rFonts w:cs="Times New Roman"/>
        </w:rPr>
      </w:pPr>
      <w:r w:rsidRPr="00C241AA">
        <w:rPr>
          <w:rFonts w:cs="Times New Roman"/>
        </w:rPr>
        <w:t xml:space="preserve">Nurture and Play </w:t>
      </w:r>
      <w:r w:rsidR="00114743">
        <w:rPr>
          <w:rFonts w:cs="Times New Roman"/>
        </w:rPr>
        <w:t xml:space="preserve">Pregnancy and Baby Groups </w:t>
      </w:r>
      <w:r w:rsidR="00DD3981" w:rsidRPr="00C241AA">
        <w:rPr>
          <w:rFonts w:cs="Times New Roman"/>
        </w:rPr>
        <w:t>session</w:t>
      </w:r>
      <w:r w:rsidR="00114743">
        <w:rPr>
          <w:rFonts w:cs="Times New Roman"/>
        </w:rPr>
        <w:t>s</w:t>
      </w:r>
      <w:r w:rsidR="00DD3981" w:rsidRPr="00C241AA">
        <w:rPr>
          <w:rFonts w:cs="Times New Roman"/>
        </w:rPr>
        <w:t xml:space="preserve"> lasts 1.</w:t>
      </w:r>
      <w:r w:rsidR="007B6991" w:rsidRPr="00C241AA">
        <w:rPr>
          <w:rFonts w:cs="Times New Roman"/>
        </w:rPr>
        <w:t>5 hour</w:t>
      </w:r>
      <w:r w:rsidR="00DD3981" w:rsidRPr="00C241AA">
        <w:rPr>
          <w:rFonts w:cs="Times New Roman"/>
        </w:rPr>
        <w:t>s. Four mothers and two</w:t>
      </w:r>
      <w:r w:rsidR="007B6991" w:rsidRPr="00C241AA">
        <w:rPr>
          <w:rFonts w:cs="Times New Roman"/>
        </w:rPr>
        <w:t xml:space="preserve"> therapists participate in each group. The groups have a preplanned structure which is </w:t>
      </w:r>
      <w:r w:rsidR="009818E1" w:rsidRPr="00C241AA">
        <w:rPr>
          <w:rFonts w:cs="Times New Roman"/>
        </w:rPr>
        <w:t>manualized (Nurture and Play – Mentalization-Based Play I</w:t>
      </w:r>
      <w:r w:rsidR="00114743">
        <w:rPr>
          <w:rFonts w:cs="Times New Roman"/>
        </w:rPr>
        <w:t>ntervention; Poutiainen &amp; Salo, 2015</w:t>
      </w:r>
      <w:r w:rsidR="007B6991" w:rsidRPr="00C241AA">
        <w:rPr>
          <w:rFonts w:cs="Times New Roman"/>
        </w:rPr>
        <w:t>). In the sessions</w:t>
      </w:r>
      <w:r w:rsidR="00DD3981" w:rsidRPr="00C241AA">
        <w:rPr>
          <w:rFonts w:cs="Times New Roman"/>
        </w:rPr>
        <w:t>, we alternate</w:t>
      </w:r>
      <w:r w:rsidR="007B6991" w:rsidRPr="00C241AA">
        <w:rPr>
          <w:rFonts w:cs="Times New Roman"/>
        </w:rPr>
        <w:t xml:space="preserve"> interactional activitivies (e.g., sin</w:t>
      </w:r>
      <w:r w:rsidR="00DD3981" w:rsidRPr="00C241AA">
        <w:rPr>
          <w:rFonts w:cs="Times New Roman"/>
        </w:rPr>
        <w:t>ging to the fetus baby or baby) with</w:t>
      </w:r>
      <w:r w:rsidR="007B6991" w:rsidRPr="00C241AA">
        <w:rPr>
          <w:rFonts w:cs="Times New Roman"/>
        </w:rPr>
        <w:t xml:space="preserve"> reflective talk about pregnancy/infancy,</w:t>
      </w:r>
      <w:r w:rsidR="00DD3981" w:rsidRPr="00C241AA">
        <w:rPr>
          <w:rFonts w:cs="Times New Roman"/>
        </w:rPr>
        <w:t xml:space="preserve"> mood, and </w:t>
      </w:r>
      <w:r w:rsidR="00DD3981" w:rsidRPr="00C241AA">
        <w:rPr>
          <w:rFonts w:cs="Times New Roman"/>
        </w:rPr>
        <w:lastRenderedPageBreak/>
        <w:t>motherhood</w:t>
      </w:r>
      <w:r w:rsidR="007B6991" w:rsidRPr="00C241AA">
        <w:rPr>
          <w:rFonts w:cs="Times New Roman"/>
        </w:rPr>
        <w:t>. This structure aims to stre</w:t>
      </w:r>
      <w:r w:rsidR="005E63A1" w:rsidRPr="00C241AA">
        <w:rPr>
          <w:rFonts w:cs="Times New Roman"/>
        </w:rPr>
        <w:t>ngth</w:t>
      </w:r>
      <w:r w:rsidR="007B6991" w:rsidRPr="00C241AA">
        <w:rPr>
          <w:rFonts w:cs="Times New Roman"/>
        </w:rPr>
        <w:t>en both the experiental (how the baby is felt, what can be perceived through bodily emotional and soma</w:t>
      </w:r>
      <w:r w:rsidR="005E63A1" w:rsidRPr="00C241AA">
        <w:rPr>
          <w:rFonts w:cs="Times New Roman"/>
        </w:rPr>
        <w:t>tosensory cues) as well as imagi</w:t>
      </w:r>
      <w:r w:rsidR="00AD33A0" w:rsidRPr="00C241AA">
        <w:rPr>
          <w:rFonts w:cs="Times New Roman"/>
        </w:rPr>
        <w:t>nary (mentalized) relationship</w:t>
      </w:r>
      <w:r w:rsidR="007B6991" w:rsidRPr="00C241AA">
        <w:rPr>
          <w:rFonts w:cs="Times New Roman"/>
        </w:rPr>
        <w:t xml:space="preserve"> with the baby.</w:t>
      </w:r>
    </w:p>
    <w:p w14:paraId="4E7E3D11" w14:textId="2EF35A4C" w:rsidR="007B6991" w:rsidRPr="00C241AA" w:rsidRDefault="007B6991" w:rsidP="00C241AA">
      <w:pPr>
        <w:rPr>
          <w:rFonts w:cs="Times New Roman"/>
        </w:rPr>
      </w:pPr>
      <w:r w:rsidRPr="00C241AA">
        <w:rPr>
          <w:rFonts w:cs="Times New Roman"/>
        </w:rPr>
        <w:tab/>
      </w:r>
    </w:p>
    <w:p w14:paraId="5BF98725" w14:textId="69C1882A" w:rsidR="007B6991" w:rsidRPr="00C241AA" w:rsidRDefault="007B6991" w:rsidP="00C241AA">
      <w:pPr>
        <w:rPr>
          <w:rFonts w:cs="Times New Roman"/>
        </w:rPr>
      </w:pPr>
      <w:r w:rsidRPr="00C241AA">
        <w:rPr>
          <w:rFonts w:cs="Times New Roman"/>
        </w:rPr>
        <w:t>Thus, in practice all group sessions during pregnancy included play, talk and homework aiming to increase both the experienced level of positive affection and the capability of reverie, thinking and imagining all the possibilities a new relationship holds. A special emphasis was placed on stimulating the maternal bonding system by using touch (e.g., massage),</w:t>
      </w:r>
      <w:r w:rsidR="005E63A1" w:rsidRPr="00C241AA">
        <w:rPr>
          <w:rFonts w:cs="Times New Roman"/>
        </w:rPr>
        <w:t xml:space="preserve"> </w:t>
      </w:r>
      <w:r w:rsidRPr="00C241AA">
        <w:rPr>
          <w:rFonts w:cs="Times New Roman"/>
        </w:rPr>
        <w:t>and  here-and-now experiences/reflections (”What might the baby be feeling right know”). All mothers kept a Baby Diary where impressions about the baby, pictures, feelings and thoughts were gathered bet</w:t>
      </w:r>
      <w:r w:rsidR="003D67D2" w:rsidRPr="00C241AA">
        <w:rPr>
          <w:rFonts w:cs="Times New Roman"/>
        </w:rPr>
        <w:t>ween the group sessions.</w:t>
      </w:r>
    </w:p>
    <w:p w14:paraId="38EB1B89" w14:textId="77777777" w:rsidR="003702BA" w:rsidRPr="00C241AA" w:rsidRDefault="003702BA" w:rsidP="00C241AA">
      <w:pPr>
        <w:rPr>
          <w:rFonts w:cs="Times New Roman"/>
        </w:rPr>
      </w:pPr>
    </w:p>
    <w:p w14:paraId="0EC28BB5" w14:textId="4091A1ED" w:rsidR="007B6991" w:rsidRPr="00C241AA" w:rsidRDefault="007B6991" w:rsidP="00C241AA">
      <w:pPr>
        <w:rPr>
          <w:rFonts w:cs="Times New Roman"/>
        </w:rPr>
      </w:pPr>
      <w:r w:rsidRPr="00C241AA">
        <w:rPr>
          <w:rFonts w:cs="Times New Roman"/>
        </w:rPr>
        <w:t>After the babies were born the case workers did a home visit. During this visit the bi</w:t>
      </w:r>
      <w:r w:rsidR="00521969" w:rsidRPr="00C241AA">
        <w:rPr>
          <w:rFonts w:cs="Times New Roman"/>
        </w:rPr>
        <w:t>rth experience and intial settl</w:t>
      </w:r>
      <w:r w:rsidRPr="00C241AA">
        <w:rPr>
          <w:rFonts w:cs="Times New Roman"/>
        </w:rPr>
        <w:t xml:space="preserve">ing </w:t>
      </w:r>
      <w:r w:rsidR="002E50CC" w:rsidRPr="00C241AA">
        <w:rPr>
          <w:rFonts w:cs="Times New Roman"/>
        </w:rPr>
        <w:t>in</w:t>
      </w:r>
      <w:r w:rsidRPr="00C241AA">
        <w:rPr>
          <w:rFonts w:cs="Times New Roman"/>
        </w:rPr>
        <w:t xml:space="preserve">to living with the baby were discussed. The weekly Nurture and Play – Baby Groups </w:t>
      </w:r>
      <w:r w:rsidR="002E50CC" w:rsidRPr="00C241AA">
        <w:rPr>
          <w:rFonts w:cs="Times New Roman"/>
        </w:rPr>
        <w:t>started when the babies were about</w:t>
      </w:r>
      <w:r w:rsidRPr="00C241AA">
        <w:rPr>
          <w:rFonts w:cs="Times New Roman"/>
        </w:rPr>
        <w:t xml:space="preserve"> 2 </w:t>
      </w:r>
      <w:r w:rsidR="002E50CC" w:rsidRPr="00C241AA">
        <w:rPr>
          <w:rFonts w:cs="Times New Roman"/>
        </w:rPr>
        <w:t>months old.  Once again,</w:t>
      </w:r>
      <w:r w:rsidRPr="00C241AA">
        <w:rPr>
          <w:rFonts w:cs="Times New Roman"/>
        </w:rPr>
        <w:t xml:space="preserve"> </w:t>
      </w:r>
      <w:r w:rsidR="002E50CC" w:rsidRPr="00C241AA">
        <w:rPr>
          <w:rFonts w:cs="Times New Roman"/>
        </w:rPr>
        <w:t xml:space="preserve">both </w:t>
      </w:r>
      <w:r w:rsidRPr="00C241AA">
        <w:rPr>
          <w:rFonts w:cs="Times New Roman"/>
        </w:rPr>
        <w:t xml:space="preserve">reflective talk and </w:t>
      </w:r>
      <w:r w:rsidR="002E50CC" w:rsidRPr="00C241AA">
        <w:rPr>
          <w:rFonts w:cs="Times New Roman"/>
        </w:rPr>
        <w:t>Theraplay activities were used in each session</w:t>
      </w:r>
      <w:r w:rsidRPr="00C241AA">
        <w:rPr>
          <w:rFonts w:cs="Times New Roman"/>
        </w:rPr>
        <w:t xml:space="preserve">. </w:t>
      </w:r>
      <w:r w:rsidR="00A12337" w:rsidRPr="00C241AA">
        <w:rPr>
          <w:rFonts w:cs="Times New Roman"/>
        </w:rPr>
        <w:t>Theraplay actitivies were selec</w:t>
      </w:r>
      <w:r w:rsidRPr="00C241AA">
        <w:rPr>
          <w:rFonts w:cs="Times New Roman"/>
        </w:rPr>
        <w:t xml:space="preserve">ted according to </w:t>
      </w:r>
      <w:r w:rsidR="00A12337" w:rsidRPr="00C241AA">
        <w:rPr>
          <w:rFonts w:cs="Times New Roman"/>
        </w:rPr>
        <w:t xml:space="preserve">the </w:t>
      </w:r>
      <w:r w:rsidRPr="00C241AA">
        <w:rPr>
          <w:rFonts w:cs="Times New Roman"/>
        </w:rPr>
        <w:t>babies</w:t>
      </w:r>
      <w:r w:rsidR="00A12337" w:rsidRPr="00C241AA">
        <w:rPr>
          <w:rFonts w:cs="Times New Roman"/>
        </w:rPr>
        <w:t>’</w:t>
      </w:r>
      <w:r w:rsidRPr="00C241AA">
        <w:rPr>
          <w:rFonts w:cs="Times New Roman"/>
        </w:rPr>
        <w:t xml:space="preserve"> developmental stage</w:t>
      </w:r>
      <w:r w:rsidR="00A12337" w:rsidRPr="00C241AA">
        <w:rPr>
          <w:rFonts w:cs="Times New Roman"/>
        </w:rPr>
        <w:t>,</w:t>
      </w:r>
      <w:r w:rsidRPr="00C241AA">
        <w:rPr>
          <w:rFonts w:cs="Times New Roman"/>
        </w:rPr>
        <w:t xml:space="preserve"> and reflective discussion themes varied in each session. Mothers also did ’homework’, e.g., observation of the baby. </w:t>
      </w:r>
    </w:p>
    <w:p w14:paraId="4FC74163" w14:textId="2DFDE5CD" w:rsidR="007B6991" w:rsidRPr="00C241AA" w:rsidRDefault="007B6991" w:rsidP="00C241AA">
      <w:pPr>
        <w:rPr>
          <w:rFonts w:cs="Times New Roman"/>
        </w:rPr>
      </w:pPr>
    </w:p>
    <w:tbl>
      <w:tblPr>
        <w:tblStyle w:val="Tabellrutenett"/>
        <w:tblW w:w="0" w:type="auto"/>
        <w:tblLook w:val="04A0" w:firstRow="1" w:lastRow="0" w:firstColumn="1" w:lastColumn="0" w:noHBand="0" w:noVBand="1"/>
      </w:tblPr>
      <w:tblGrid>
        <w:gridCol w:w="3257"/>
        <w:gridCol w:w="3257"/>
        <w:gridCol w:w="3258"/>
      </w:tblGrid>
      <w:tr w:rsidR="007B6991" w:rsidRPr="00C241AA" w14:paraId="451D37CF" w14:textId="77777777" w:rsidTr="00FF0CF1">
        <w:tc>
          <w:tcPr>
            <w:tcW w:w="3257" w:type="dxa"/>
          </w:tcPr>
          <w:p w14:paraId="2A245738" w14:textId="77777777" w:rsidR="007B6991" w:rsidRPr="00C241AA" w:rsidRDefault="007B6991" w:rsidP="00C241AA">
            <w:pPr>
              <w:rPr>
                <w:rFonts w:cs="Times New Roman"/>
              </w:rPr>
            </w:pPr>
          </w:p>
        </w:tc>
        <w:tc>
          <w:tcPr>
            <w:tcW w:w="3257" w:type="dxa"/>
          </w:tcPr>
          <w:p w14:paraId="4F32DA88" w14:textId="5DC0C3DA" w:rsidR="007B6991" w:rsidRPr="00C241AA" w:rsidRDefault="000E3353" w:rsidP="00C241AA">
            <w:pPr>
              <w:rPr>
                <w:rFonts w:cs="Times New Roman"/>
              </w:rPr>
            </w:pPr>
            <w:r w:rsidRPr="00C241AA">
              <w:rPr>
                <w:rFonts w:cs="Times New Roman"/>
              </w:rPr>
              <w:t xml:space="preserve">Nurture and Play </w:t>
            </w:r>
            <w:r w:rsidR="007B6991" w:rsidRPr="00C241AA">
              <w:rPr>
                <w:rFonts w:cs="Times New Roman"/>
              </w:rPr>
              <w:t xml:space="preserve"> Pregnancy Groups</w:t>
            </w:r>
          </w:p>
        </w:tc>
        <w:tc>
          <w:tcPr>
            <w:tcW w:w="3258" w:type="dxa"/>
          </w:tcPr>
          <w:p w14:paraId="6CF66F6A" w14:textId="28F2B0EC" w:rsidR="007B6991" w:rsidRPr="00C241AA" w:rsidRDefault="000E3353" w:rsidP="00C241AA">
            <w:pPr>
              <w:rPr>
                <w:rFonts w:cs="Times New Roman"/>
              </w:rPr>
            </w:pPr>
            <w:r w:rsidRPr="00C241AA">
              <w:rPr>
                <w:rFonts w:cs="Times New Roman"/>
              </w:rPr>
              <w:t xml:space="preserve">Nurture and Play </w:t>
            </w:r>
            <w:r w:rsidR="007B6991" w:rsidRPr="00C241AA">
              <w:rPr>
                <w:rFonts w:cs="Times New Roman"/>
              </w:rPr>
              <w:t xml:space="preserve"> Baby Groups</w:t>
            </w:r>
          </w:p>
        </w:tc>
      </w:tr>
      <w:tr w:rsidR="007B6991" w:rsidRPr="00C241AA" w14:paraId="62E9907E" w14:textId="77777777" w:rsidTr="00FF0CF1">
        <w:tc>
          <w:tcPr>
            <w:tcW w:w="3257" w:type="dxa"/>
          </w:tcPr>
          <w:p w14:paraId="0CF2D53F" w14:textId="77777777" w:rsidR="007B6991" w:rsidRPr="00C241AA" w:rsidRDefault="007B6991" w:rsidP="00C241AA">
            <w:pPr>
              <w:rPr>
                <w:rFonts w:cs="Times New Roman"/>
              </w:rPr>
            </w:pPr>
            <w:r w:rsidRPr="00C241AA">
              <w:rPr>
                <w:rFonts w:cs="Times New Roman"/>
              </w:rPr>
              <w:t>Theraplay</w:t>
            </w:r>
          </w:p>
          <w:p w14:paraId="5AEB8B95" w14:textId="77777777" w:rsidR="007B6991" w:rsidRPr="00C241AA" w:rsidRDefault="007B6991" w:rsidP="00C241AA">
            <w:pPr>
              <w:rPr>
                <w:rFonts w:cs="Times New Roman"/>
              </w:rPr>
            </w:pPr>
          </w:p>
          <w:p w14:paraId="1956A7BA" w14:textId="77777777" w:rsidR="007B6991" w:rsidRPr="00C241AA" w:rsidRDefault="007B6991" w:rsidP="00C241AA">
            <w:pPr>
              <w:rPr>
                <w:rFonts w:cs="Times New Roman"/>
              </w:rPr>
            </w:pPr>
          </w:p>
          <w:p w14:paraId="2C6D40D2" w14:textId="77777777" w:rsidR="007B6991" w:rsidRPr="00C241AA" w:rsidRDefault="007B6991" w:rsidP="00C241AA">
            <w:pPr>
              <w:rPr>
                <w:rFonts w:cs="Times New Roman"/>
              </w:rPr>
            </w:pPr>
          </w:p>
          <w:p w14:paraId="765C7F3E" w14:textId="123A7A74" w:rsidR="007B6991" w:rsidRPr="00C241AA" w:rsidRDefault="00A12337" w:rsidP="00C241AA">
            <w:pPr>
              <w:rPr>
                <w:rFonts w:cs="Times New Roman"/>
              </w:rPr>
            </w:pPr>
            <w:r w:rsidRPr="00C241AA">
              <w:rPr>
                <w:rFonts w:cs="Times New Roman"/>
              </w:rPr>
              <w:t>Mentalization</w:t>
            </w:r>
          </w:p>
          <w:p w14:paraId="558A6E40" w14:textId="77777777" w:rsidR="007B6991" w:rsidRPr="00C241AA" w:rsidRDefault="007B6991" w:rsidP="00C241AA">
            <w:pPr>
              <w:rPr>
                <w:rFonts w:cs="Times New Roman"/>
              </w:rPr>
            </w:pPr>
          </w:p>
          <w:p w14:paraId="3AB4697D" w14:textId="4F5530B5" w:rsidR="007B6991" w:rsidRPr="00C241AA" w:rsidRDefault="007B6991" w:rsidP="00C241AA">
            <w:pPr>
              <w:rPr>
                <w:rFonts w:cs="Times New Roman"/>
              </w:rPr>
            </w:pPr>
          </w:p>
        </w:tc>
        <w:tc>
          <w:tcPr>
            <w:tcW w:w="3257" w:type="dxa"/>
          </w:tcPr>
          <w:p w14:paraId="438BB56F" w14:textId="36CA38C3" w:rsidR="007B6991" w:rsidRPr="00C241AA" w:rsidRDefault="00A12337" w:rsidP="00C241AA">
            <w:pPr>
              <w:pStyle w:val="Listeavsnitt"/>
              <w:numPr>
                <w:ilvl w:val="0"/>
                <w:numId w:val="1"/>
              </w:numPr>
              <w:rPr>
                <w:rFonts w:cs="Times New Roman"/>
              </w:rPr>
            </w:pPr>
            <w:r w:rsidRPr="00C241AA">
              <w:rPr>
                <w:rFonts w:cs="Times New Roman"/>
              </w:rPr>
              <w:t>Singing/playing</w:t>
            </w:r>
            <w:r w:rsidR="007B6991" w:rsidRPr="00C241AA">
              <w:rPr>
                <w:rFonts w:cs="Times New Roman"/>
              </w:rPr>
              <w:t xml:space="preserve"> musical instrument to the baby</w:t>
            </w:r>
          </w:p>
          <w:p w14:paraId="61BC3D89" w14:textId="77777777" w:rsidR="007B6991" w:rsidRPr="00C241AA" w:rsidRDefault="007B6991" w:rsidP="00C241AA">
            <w:pPr>
              <w:pStyle w:val="Listeavsnitt"/>
              <w:numPr>
                <w:ilvl w:val="0"/>
                <w:numId w:val="1"/>
              </w:numPr>
              <w:rPr>
                <w:rFonts w:cs="Times New Roman"/>
              </w:rPr>
            </w:pPr>
            <w:r w:rsidRPr="00C241AA">
              <w:rPr>
                <w:rFonts w:cs="Times New Roman"/>
              </w:rPr>
              <w:t>Drawing a picture of the baby</w:t>
            </w:r>
          </w:p>
          <w:p w14:paraId="0D91A549" w14:textId="77777777" w:rsidR="007B6991" w:rsidRPr="00C241AA" w:rsidRDefault="007B6991" w:rsidP="00C241AA">
            <w:pPr>
              <w:pStyle w:val="Listeavsnitt"/>
              <w:numPr>
                <w:ilvl w:val="0"/>
                <w:numId w:val="1"/>
              </w:numPr>
              <w:rPr>
                <w:rFonts w:cs="Times New Roman"/>
              </w:rPr>
            </w:pPr>
            <w:r w:rsidRPr="00C241AA">
              <w:rPr>
                <w:rFonts w:cs="Times New Roman"/>
              </w:rPr>
              <w:t>Relaxation techniques</w:t>
            </w:r>
          </w:p>
          <w:p w14:paraId="277EA64E" w14:textId="77777777" w:rsidR="007B6991" w:rsidRPr="00C241AA" w:rsidRDefault="007B6991" w:rsidP="00C241AA">
            <w:pPr>
              <w:rPr>
                <w:rFonts w:cs="Times New Roman"/>
              </w:rPr>
            </w:pPr>
          </w:p>
          <w:p w14:paraId="40BECE6F" w14:textId="77777777" w:rsidR="007B6991" w:rsidRPr="00C241AA" w:rsidRDefault="007B6991" w:rsidP="00C241AA">
            <w:pPr>
              <w:rPr>
                <w:rFonts w:cs="Times New Roman"/>
              </w:rPr>
            </w:pPr>
            <w:r w:rsidRPr="00C241AA">
              <w:rPr>
                <w:rFonts w:cs="Times New Roman"/>
              </w:rPr>
              <w:t>Reflective Discussion</w:t>
            </w:r>
          </w:p>
          <w:p w14:paraId="730258D4" w14:textId="77777777" w:rsidR="007B6991" w:rsidRPr="00C241AA" w:rsidRDefault="007B6991" w:rsidP="00C241AA">
            <w:pPr>
              <w:rPr>
                <w:rFonts w:cs="Times New Roman"/>
              </w:rPr>
            </w:pPr>
            <w:r w:rsidRPr="00C241AA">
              <w:rPr>
                <w:rFonts w:cs="Times New Roman"/>
              </w:rPr>
              <w:t>Baby Diary</w:t>
            </w:r>
          </w:p>
          <w:p w14:paraId="3C16BB6C" w14:textId="4F3B6E31" w:rsidR="007B6991" w:rsidRPr="00C241AA" w:rsidRDefault="007B6991" w:rsidP="00C241AA">
            <w:pPr>
              <w:rPr>
                <w:rFonts w:cs="Times New Roman"/>
              </w:rPr>
            </w:pPr>
            <w:r w:rsidRPr="00C241AA">
              <w:rPr>
                <w:rFonts w:cs="Times New Roman"/>
              </w:rPr>
              <w:t>1) Give space t</w:t>
            </w:r>
            <w:r w:rsidR="00A12337" w:rsidRPr="00C241AA">
              <w:rPr>
                <w:rFonts w:cs="Times New Roman"/>
              </w:rPr>
              <w:t>o imaginations (”What kind of mo</w:t>
            </w:r>
            <w:r w:rsidRPr="00C241AA">
              <w:rPr>
                <w:rFonts w:cs="Times New Roman"/>
              </w:rPr>
              <w:t xml:space="preserve">ther I want to be”), </w:t>
            </w:r>
          </w:p>
          <w:p w14:paraId="4F20E232" w14:textId="660276BB" w:rsidR="007B6991" w:rsidRPr="00C241AA" w:rsidRDefault="00A12337" w:rsidP="00C241AA">
            <w:pPr>
              <w:rPr>
                <w:rFonts w:cs="Times New Roman"/>
              </w:rPr>
            </w:pPr>
            <w:r w:rsidRPr="00C241AA">
              <w:rPr>
                <w:rFonts w:cs="Times New Roman"/>
              </w:rPr>
              <w:t>2) deal with ambiguity relat</w:t>
            </w:r>
            <w:r w:rsidR="007B6991" w:rsidRPr="00C241AA">
              <w:rPr>
                <w:rFonts w:cs="Times New Roman"/>
              </w:rPr>
              <w:t>ed to pregnancy (”What kind of positive/negative feelings/thoughts have you had about the</w:t>
            </w:r>
            <w:r w:rsidRPr="00C241AA">
              <w:rPr>
                <w:rFonts w:cs="Times New Roman"/>
              </w:rPr>
              <w:t xml:space="preserve"> pregnancy/baby this past week.</w:t>
            </w:r>
            <w:r w:rsidR="007B6991" w:rsidRPr="00C241AA">
              <w:rPr>
                <w:rFonts w:cs="Times New Roman"/>
              </w:rPr>
              <w:t xml:space="preserve">”) </w:t>
            </w:r>
          </w:p>
          <w:p w14:paraId="3B926857" w14:textId="77777777" w:rsidR="007B6991" w:rsidRPr="00C241AA" w:rsidRDefault="007B6991" w:rsidP="00C241AA">
            <w:pPr>
              <w:rPr>
                <w:rFonts w:cs="Times New Roman"/>
              </w:rPr>
            </w:pPr>
            <w:r w:rsidRPr="00C241AA">
              <w:rPr>
                <w:rFonts w:cs="Times New Roman"/>
              </w:rPr>
              <w:t xml:space="preserve">3) prepare for the actual meeting with the baby (”What will it be like when the baby is born”, ”What is my child going to be like”).  </w:t>
            </w:r>
          </w:p>
          <w:p w14:paraId="7AB992B7" w14:textId="77777777" w:rsidR="007B6991" w:rsidRPr="00C241AA" w:rsidRDefault="007B6991" w:rsidP="00C241AA">
            <w:pPr>
              <w:rPr>
                <w:rFonts w:cs="Times New Roman"/>
              </w:rPr>
            </w:pPr>
          </w:p>
        </w:tc>
        <w:tc>
          <w:tcPr>
            <w:tcW w:w="3258" w:type="dxa"/>
          </w:tcPr>
          <w:p w14:paraId="017A10CD" w14:textId="181261D0" w:rsidR="000E3353" w:rsidRPr="00C241AA" w:rsidRDefault="000E3353" w:rsidP="00C241AA">
            <w:pPr>
              <w:pStyle w:val="Listeavsnitt"/>
              <w:jc w:val="both"/>
              <w:rPr>
                <w:rFonts w:cs="Times New Roman"/>
              </w:rPr>
            </w:pPr>
            <w:r w:rsidRPr="00C241AA">
              <w:rPr>
                <w:rFonts w:cs="Times New Roman"/>
              </w:rPr>
              <w:t>Activities focused on Theraplay dimensions</w:t>
            </w:r>
          </w:p>
          <w:p w14:paraId="3C3E70C4" w14:textId="77777777" w:rsidR="007B6991" w:rsidRPr="00C241AA" w:rsidRDefault="007B6991" w:rsidP="00C241AA">
            <w:pPr>
              <w:pStyle w:val="Listeavsnitt"/>
              <w:numPr>
                <w:ilvl w:val="0"/>
                <w:numId w:val="2"/>
              </w:numPr>
              <w:rPr>
                <w:rFonts w:cs="Times New Roman"/>
              </w:rPr>
            </w:pPr>
            <w:r w:rsidRPr="00C241AA">
              <w:rPr>
                <w:rFonts w:cs="Times New Roman"/>
              </w:rPr>
              <w:t xml:space="preserve">Engagement </w:t>
            </w:r>
          </w:p>
          <w:p w14:paraId="4278D377" w14:textId="77777777" w:rsidR="007B6991" w:rsidRPr="00C241AA" w:rsidRDefault="007B6991" w:rsidP="00C241AA">
            <w:pPr>
              <w:pStyle w:val="Listeavsnitt"/>
              <w:numPr>
                <w:ilvl w:val="0"/>
                <w:numId w:val="2"/>
              </w:numPr>
              <w:rPr>
                <w:rFonts w:cs="Times New Roman"/>
              </w:rPr>
            </w:pPr>
            <w:r w:rsidRPr="00C241AA">
              <w:rPr>
                <w:rFonts w:cs="Times New Roman"/>
              </w:rPr>
              <w:t>Nurture</w:t>
            </w:r>
          </w:p>
          <w:p w14:paraId="305541EA" w14:textId="77777777" w:rsidR="007B6991" w:rsidRPr="00C241AA" w:rsidRDefault="007B6991" w:rsidP="00C241AA">
            <w:pPr>
              <w:pStyle w:val="Listeavsnitt"/>
              <w:numPr>
                <w:ilvl w:val="0"/>
                <w:numId w:val="2"/>
              </w:numPr>
              <w:rPr>
                <w:rFonts w:cs="Times New Roman"/>
              </w:rPr>
            </w:pPr>
            <w:r w:rsidRPr="00C241AA">
              <w:rPr>
                <w:rFonts w:cs="Times New Roman"/>
              </w:rPr>
              <w:t>Structure / Challenge</w:t>
            </w:r>
          </w:p>
          <w:p w14:paraId="51CE8500" w14:textId="17FE2FF5" w:rsidR="007B6991" w:rsidRPr="00C241AA" w:rsidRDefault="00A12337" w:rsidP="00C241AA">
            <w:pPr>
              <w:pStyle w:val="Listeavsnitt"/>
              <w:numPr>
                <w:ilvl w:val="0"/>
                <w:numId w:val="2"/>
              </w:numPr>
              <w:rPr>
                <w:rFonts w:cs="Times New Roman"/>
              </w:rPr>
            </w:pPr>
            <w:r w:rsidRPr="00C241AA">
              <w:rPr>
                <w:rFonts w:cs="Times New Roman"/>
              </w:rPr>
              <w:t>Playful</w:t>
            </w:r>
            <w:r w:rsidR="007B6991" w:rsidRPr="00C241AA">
              <w:rPr>
                <w:rFonts w:cs="Times New Roman"/>
              </w:rPr>
              <w:t>ness</w:t>
            </w:r>
          </w:p>
          <w:p w14:paraId="7AD1266A" w14:textId="77777777" w:rsidR="007B6991" w:rsidRPr="00C241AA" w:rsidRDefault="007B6991" w:rsidP="00C241AA">
            <w:pPr>
              <w:rPr>
                <w:rFonts w:cs="Times New Roman"/>
              </w:rPr>
            </w:pPr>
          </w:p>
          <w:p w14:paraId="44BBB368" w14:textId="77777777" w:rsidR="007B6991" w:rsidRPr="00C241AA" w:rsidRDefault="007B6991" w:rsidP="00C241AA">
            <w:pPr>
              <w:rPr>
                <w:rFonts w:cs="Times New Roman"/>
              </w:rPr>
            </w:pPr>
          </w:p>
          <w:p w14:paraId="6FDE8335" w14:textId="77777777" w:rsidR="007B6991" w:rsidRPr="00C241AA" w:rsidRDefault="007B6991" w:rsidP="00C241AA">
            <w:pPr>
              <w:rPr>
                <w:rFonts w:cs="Times New Roman"/>
              </w:rPr>
            </w:pPr>
            <w:r w:rsidRPr="00C241AA">
              <w:rPr>
                <w:rFonts w:cs="Times New Roman"/>
              </w:rPr>
              <w:t>Homework</w:t>
            </w:r>
          </w:p>
          <w:p w14:paraId="465C6DB5" w14:textId="77777777" w:rsidR="007B6991" w:rsidRPr="00C241AA" w:rsidRDefault="007B6991" w:rsidP="00C241AA">
            <w:pPr>
              <w:rPr>
                <w:rFonts w:cs="Times New Roman"/>
              </w:rPr>
            </w:pPr>
          </w:p>
        </w:tc>
      </w:tr>
    </w:tbl>
    <w:p w14:paraId="35592683" w14:textId="77777777" w:rsidR="007B6991" w:rsidRPr="00C241AA" w:rsidRDefault="007B6991" w:rsidP="00C241AA">
      <w:pPr>
        <w:rPr>
          <w:rFonts w:cs="Times New Roman"/>
        </w:rPr>
      </w:pPr>
    </w:p>
    <w:p w14:paraId="38274948" w14:textId="4DB81893" w:rsidR="007B6991" w:rsidRPr="00C241AA" w:rsidRDefault="00964CBB" w:rsidP="00C241AA">
      <w:pPr>
        <w:rPr>
          <w:rFonts w:cs="Times New Roman"/>
          <w:b/>
        </w:rPr>
      </w:pPr>
      <w:r w:rsidRPr="00C241AA">
        <w:rPr>
          <w:rFonts w:cs="Times New Roman"/>
          <w:b/>
        </w:rPr>
        <w:t xml:space="preserve">Preliminary </w:t>
      </w:r>
      <w:r w:rsidR="007B6991" w:rsidRPr="00C241AA">
        <w:rPr>
          <w:rFonts w:cs="Times New Roman"/>
          <w:b/>
        </w:rPr>
        <w:t xml:space="preserve">Results </w:t>
      </w:r>
    </w:p>
    <w:p w14:paraId="43E10BB3" w14:textId="77777777" w:rsidR="00CA1BC9" w:rsidRDefault="00CA1BC9" w:rsidP="00C241AA">
      <w:pPr>
        <w:rPr>
          <w:rFonts w:cs="Times New Roman"/>
        </w:rPr>
      </w:pPr>
    </w:p>
    <w:p w14:paraId="265FED61" w14:textId="77777777" w:rsidR="000D7FE4" w:rsidRDefault="000D7FE4" w:rsidP="00C241AA">
      <w:pPr>
        <w:rPr>
          <w:rFonts w:cs="Times New Roman"/>
        </w:rPr>
      </w:pPr>
    </w:p>
    <w:p w14:paraId="6F417C9A" w14:textId="77777777" w:rsidR="00CA1BC9" w:rsidRPr="00C241AA" w:rsidRDefault="00CA1BC9" w:rsidP="00CA1BC9">
      <w:pPr>
        <w:rPr>
          <w:rFonts w:eastAsia="Arial Unicode MS" w:cs="Times New Roman"/>
          <w:b/>
          <w:color w:val="232323"/>
          <w:lang w:val="en-US"/>
        </w:rPr>
      </w:pPr>
      <w:r w:rsidRPr="00C241AA">
        <w:rPr>
          <w:rFonts w:eastAsia="Arial Unicode MS" w:cs="Times New Roman"/>
          <w:b/>
          <w:color w:val="232323"/>
          <w:lang w:val="en-US"/>
        </w:rPr>
        <w:t>Baby Magic Project</w:t>
      </w:r>
    </w:p>
    <w:p w14:paraId="3E560148" w14:textId="77777777" w:rsidR="00CA1BC9" w:rsidRPr="00C241AA" w:rsidRDefault="00CA1BC9" w:rsidP="00CA1BC9">
      <w:pPr>
        <w:rPr>
          <w:rFonts w:eastAsia="Arial Unicode MS" w:cs="Times New Roman"/>
          <w:color w:val="232323"/>
          <w:lang w:val="en-US"/>
        </w:rPr>
      </w:pPr>
      <w:r w:rsidRPr="00C241AA">
        <w:rPr>
          <w:rFonts w:eastAsia="Arial Unicode MS" w:cs="Times New Roman"/>
          <w:color w:val="232323"/>
          <w:lang w:val="en-US"/>
        </w:rPr>
        <w:t>A project called Baby Magic was launched in Lahti in Southern Finland in 2011. The project is run by a non-profit organization and has been funded by a foundation for three years. The basic aim of the project was to develop a preventive group-based intervention for mothers with prenatal depressive symptoms screened for depression from the well-baby clinics of Lahti. The three project workers were social and mental health professionals trained in Theraplay as well as mentalization theory and practice. Before launching this project in 2011, there was a pilot feasibility study made in 2010-2011 where the Nurture and Play Group model was developed and practiced with a volunteer group of depressed mothers. During this pilot phase the manual was written and refined.</w:t>
      </w:r>
    </w:p>
    <w:p w14:paraId="047BEFC4" w14:textId="77777777" w:rsidR="00CA1BC9" w:rsidRPr="00C241AA" w:rsidRDefault="00CA1BC9" w:rsidP="00CA1BC9">
      <w:pPr>
        <w:rPr>
          <w:rFonts w:eastAsia="Arial Unicode MS" w:cs="Times New Roman"/>
          <w:color w:val="232323"/>
          <w:lang w:val="en-US"/>
        </w:rPr>
      </w:pPr>
      <w:r w:rsidRPr="00C241AA">
        <w:rPr>
          <w:rFonts w:eastAsia="Arial Unicode MS" w:cs="Times New Roman"/>
          <w:color w:val="232323"/>
          <w:lang w:val="en-US"/>
        </w:rPr>
        <w:t xml:space="preserve">  </w:t>
      </w:r>
    </w:p>
    <w:p w14:paraId="21A9E60E" w14:textId="478984C5" w:rsidR="00CA1BC9" w:rsidRPr="00C241AA" w:rsidRDefault="00CA1BC9" w:rsidP="00CA1BC9">
      <w:pPr>
        <w:rPr>
          <w:rFonts w:cs="Times New Roman"/>
        </w:rPr>
      </w:pPr>
      <w:r w:rsidRPr="00C241AA">
        <w:rPr>
          <w:rFonts w:eastAsia="Arial Unicode MS" w:cs="Times New Roman"/>
          <w:color w:val="232323"/>
          <w:lang w:val="en-US"/>
        </w:rPr>
        <w:t xml:space="preserve">As the feedback and findings from this pilot were positive, the Baby Magic project was launched in 2011 to study the effectiveness of the intervention in a randomized control trial. </w:t>
      </w:r>
      <w:r w:rsidR="000D7FE4">
        <w:rPr>
          <w:rFonts w:cs="Times New Roman"/>
        </w:rPr>
        <w:t>The sample consisted of 45</w:t>
      </w:r>
      <w:r w:rsidRPr="00C241AA">
        <w:rPr>
          <w:rFonts w:cs="Times New Roman"/>
        </w:rPr>
        <w:t xml:space="preserve"> prenatally depressed mothers (Edinburgh Postnatal Depression Scale, or EPDS scores betwen 9-20) screened for depression between 22 - 31 gestational weeks from a community sample from well-baby clinics. Various standardized measurements tapping attachment style (AAI; George, Kaplan, Main, 1985), reflective functioning (PI; Slade,ibid) and interaction (Prenatal MIM-assesment; Jernberg, ibid) with the fetus/baby were conducted pre- and post-intervention. The aim of these interviews and observations was both to gather data and interventive, i.e., to focus on the mothers’ current state of mind and thinking about motherhood. After randomization, 20 mothers participated in Nurture and Play prevention groups which are based on mentalization and Theraplay techniques. There were 4 prenatal and 7 postnatal group meetings plus individual home visit after birth. The purpose of the empirical study is to evaluate the efficacy of this preventive group intervention in 1) enhancing mother-infant emotional interaction and 2) maternal reflective functioning.  The empirical results are being analyzed and will be published in an international peer reviewed journal.</w:t>
      </w:r>
    </w:p>
    <w:p w14:paraId="0282CEBB" w14:textId="77777777" w:rsidR="00CA1BC9" w:rsidRDefault="00CA1BC9" w:rsidP="00C241AA">
      <w:pPr>
        <w:rPr>
          <w:rFonts w:cs="Times New Roman"/>
        </w:rPr>
      </w:pPr>
    </w:p>
    <w:p w14:paraId="2B8AAFB0" w14:textId="77777777" w:rsidR="00CA1BC9" w:rsidRDefault="00CA1BC9" w:rsidP="00C241AA">
      <w:pPr>
        <w:rPr>
          <w:rFonts w:cs="Times New Roman"/>
        </w:rPr>
      </w:pPr>
    </w:p>
    <w:p w14:paraId="66C4A786" w14:textId="01B75642" w:rsidR="003D67D2" w:rsidRPr="00C241AA" w:rsidRDefault="007B6991" w:rsidP="00C241AA">
      <w:pPr>
        <w:rPr>
          <w:rFonts w:cs="Times New Roman"/>
        </w:rPr>
      </w:pPr>
      <w:r w:rsidRPr="00C241AA">
        <w:rPr>
          <w:rFonts w:cs="Times New Roman"/>
        </w:rPr>
        <w:t>The initial feedback f</w:t>
      </w:r>
      <w:r w:rsidR="00AD33A0" w:rsidRPr="00C241AA">
        <w:rPr>
          <w:rFonts w:cs="Times New Roman"/>
        </w:rPr>
        <w:t>rom all mothers participating in</w:t>
      </w:r>
      <w:r w:rsidRPr="00C241AA">
        <w:rPr>
          <w:rFonts w:cs="Times New Roman"/>
        </w:rPr>
        <w:t xml:space="preserve"> bot</w:t>
      </w:r>
      <w:r w:rsidR="00FD2372" w:rsidRPr="00C241AA">
        <w:rPr>
          <w:rFonts w:cs="Times New Roman"/>
        </w:rPr>
        <w:t>h Pregnancy and Baby Groups has</w:t>
      </w:r>
      <w:r w:rsidRPr="00C241AA">
        <w:rPr>
          <w:rFonts w:cs="Times New Roman"/>
        </w:rPr>
        <w:t xml:space="preserve"> been positive. Therapists</w:t>
      </w:r>
      <w:r w:rsidR="00FD2372" w:rsidRPr="00C241AA">
        <w:rPr>
          <w:rFonts w:cs="Times New Roman"/>
        </w:rPr>
        <w:t>’</w:t>
      </w:r>
      <w:r w:rsidRPr="00C241AA">
        <w:rPr>
          <w:rFonts w:cs="Times New Roman"/>
        </w:rPr>
        <w:t xml:space="preserve">  experiences have also been positive, especially with regard to stimulating more pos</w:t>
      </w:r>
      <w:r w:rsidR="00FD2372" w:rsidRPr="00C241AA">
        <w:rPr>
          <w:rFonts w:cs="Times New Roman"/>
        </w:rPr>
        <w:t>itive feelings and thoughts about motherhood and</w:t>
      </w:r>
      <w:r w:rsidRPr="00C241AA">
        <w:rPr>
          <w:rFonts w:cs="Times New Roman"/>
        </w:rPr>
        <w:t xml:space="preserve"> more competence and enjoyment of being</w:t>
      </w:r>
      <w:r w:rsidR="00FD2372" w:rsidRPr="00C241AA">
        <w:rPr>
          <w:rFonts w:cs="Times New Roman"/>
        </w:rPr>
        <w:t xml:space="preserve"> with the baby. These positive results occurred within the context of maternal depression</w:t>
      </w:r>
      <w:r w:rsidRPr="00C241AA">
        <w:rPr>
          <w:rFonts w:cs="Times New Roman"/>
        </w:rPr>
        <w:t xml:space="preserve"> and related issues such as marital dif</w:t>
      </w:r>
      <w:r w:rsidR="00290537" w:rsidRPr="00C241AA">
        <w:rPr>
          <w:rFonts w:cs="Times New Roman"/>
        </w:rPr>
        <w:t>ficulties. The Nurture and Play G</w:t>
      </w:r>
      <w:r w:rsidRPr="00C241AA">
        <w:rPr>
          <w:rFonts w:cs="Times New Roman"/>
        </w:rPr>
        <w:t>roup structure with varying emphasis on reflection and experiencing has also received positive feedback.</w:t>
      </w:r>
      <w:r w:rsidR="00964CBB" w:rsidRPr="00C241AA">
        <w:rPr>
          <w:rFonts w:cs="Times New Roman"/>
        </w:rPr>
        <w:t xml:space="preserve"> The results of the RCT study design and currently being reported, and will be presented for</w:t>
      </w:r>
      <w:r w:rsidR="000D7FE4">
        <w:rPr>
          <w:rFonts w:cs="Times New Roman"/>
        </w:rPr>
        <w:t xml:space="preserve"> </w:t>
      </w:r>
      <w:r w:rsidR="00964CBB" w:rsidRPr="00C241AA">
        <w:rPr>
          <w:rFonts w:cs="Times New Roman"/>
        </w:rPr>
        <w:t>the first time in WAIMH/Prague 2016 (World Infant Mental Health Congress).</w:t>
      </w:r>
    </w:p>
    <w:p w14:paraId="563312E4" w14:textId="215BB1CC" w:rsidR="007B6991" w:rsidRPr="00C241AA" w:rsidRDefault="007B6991" w:rsidP="00C241AA">
      <w:pPr>
        <w:rPr>
          <w:rFonts w:cs="Times New Roman"/>
        </w:rPr>
      </w:pPr>
      <w:r w:rsidRPr="00C241AA">
        <w:rPr>
          <w:rFonts w:cs="Times New Roman"/>
        </w:rPr>
        <w:t xml:space="preserve"> </w:t>
      </w:r>
    </w:p>
    <w:p w14:paraId="306FD81A" w14:textId="77777777" w:rsidR="005C7516" w:rsidRDefault="005C7516" w:rsidP="00C241AA">
      <w:pPr>
        <w:rPr>
          <w:rFonts w:cs="Times New Roman"/>
          <w:b/>
        </w:rPr>
      </w:pPr>
    </w:p>
    <w:p w14:paraId="4DC222E7" w14:textId="123F20E0" w:rsidR="005C7516" w:rsidRDefault="005C7516" w:rsidP="00C241AA">
      <w:pPr>
        <w:rPr>
          <w:rFonts w:cs="Times New Roman"/>
          <w:b/>
        </w:rPr>
      </w:pPr>
      <w:r>
        <w:rPr>
          <w:rFonts w:cs="Times New Roman"/>
          <w:b/>
        </w:rPr>
        <w:t>Current praxis in Finland</w:t>
      </w:r>
    </w:p>
    <w:p w14:paraId="47C957EE" w14:textId="77777777" w:rsidR="005C7516" w:rsidRDefault="005C7516" w:rsidP="00C241AA">
      <w:pPr>
        <w:rPr>
          <w:rFonts w:cs="Times New Roman"/>
          <w:b/>
        </w:rPr>
      </w:pPr>
    </w:p>
    <w:p w14:paraId="1ADCFBEE" w14:textId="43E10F59" w:rsidR="005C7516" w:rsidRPr="005C7516" w:rsidRDefault="005C7516" w:rsidP="00C241AA">
      <w:pPr>
        <w:rPr>
          <w:rFonts w:cs="Times New Roman"/>
        </w:rPr>
      </w:pPr>
      <w:r>
        <w:rPr>
          <w:rFonts w:cs="Times New Roman"/>
        </w:rPr>
        <w:t>N&amp;P for families, and groups models have</w:t>
      </w:r>
      <w:r w:rsidR="00076E00">
        <w:rPr>
          <w:rFonts w:cs="Times New Roman"/>
        </w:rPr>
        <w:t xml:space="preserve"> now been pilot trained for ca 4</w:t>
      </w:r>
      <w:r>
        <w:rPr>
          <w:rFonts w:cs="Times New Roman"/>
        </w:rPr>
        <w:t>0 professionals in separate trainings</w:t>
      </w:r>
      <w:r w:rsidR="00076E00">
        <w:rPr>
          <w:rFonts w:cs="Times New Roman"/>
        </w:rPr>
        <w:t xml:space="preserve"> for both models</w:t>
      </w:r>
      <w:r>
        <w:rPr>
          <w:rFonts w:cs="Times New Roman"/>
        </w:rPr>
        <w:t xml:space="preserve">. The trainers have all been Theraplay Trainers, trained also to use mentalizing techniques. The training model as well as the actual N&amp;P model have been manualized. The trainees have mainly been professional working at the primary mental health care level or social family case workers. </w:t>
      </w:r>
    </w:p>
    <w:p w14:paraId="2BC1E05F" w14:textId="77777777" w:rsidR="005C7516" w:rsidRDefault="005C7516" w:rsidP="00C241AA">
      <w:pPr>
        <w:rPr>
          <w:rFonts w:cs="Times New Roman"/>
          <w:b/>
        </w:rPr>
      </w:pPr>
    </w:p>
    <w:p w14:paraId="7174C989" w14:textId="33F71B57" w:rsidR="000D7FE4" w:rsidRDefault="000D7FE4" w:rsidP="00C241AA">
      <w:pPr>
        <w:rPr>
          <w:rFonts w:cs="Times New Roman"/>
          <w:b/>
        </w:rPr>
      </w:pPr>
      <w:r>
        <w:rPr>
          <w:rFonts w:cs="Times New Roman"/>
          <w:b/>
        </w:rPr>
        <w:t>Thoughts</w:t>
      </w:r>
    </w:p>
    <w:p w14:paraId="28648961" w14:textId="77777777" w:rsidR="000D7FE4" w:rsidRDefault="000D7FE4" w:rsidP="00C241AA">
      <w:pPr>
        <w:rPr>
          <w:rFonts w:cs="Times New Roman"/>
          <w:b/>
        </w:rPr>
      </w:pPr>
    </w:p>
    <w:p w14:paraId="2BA3772A" w14:textId="2FAC369D" w:rsidR="000D7FE4" w:rsidRDefault="007B6991" w:rsidP="00C241AA">
      <w:pPr>
        <w:rPr>
          <w:rFonts w:cs="Times New Roman"/>
        </w:rPr>
      </w:pPr>
      <w:r w:rsidRPr="00C241AA">
        <w:rPr>
          <w:rFonts w:cs="Times New Roman"/>
        </w:rPr>
        <w:t>Work</w:t>
      </w:r>
      <w:r w:rsidR="00B85786" w:rsidRPr="00C241AA">
        <w:rPr>
          <w:rFonts w:cs="Times New Roman"/>
        </w:rPr>
        <w:t xml:space="preserve">ing </w:t>
      </w:r>
      <w:r w:rsidR="000D7FE4">
        <w:rPr>
          <w:rFonts w:cs="Times New Roman"/>
        </w:rPr>
        <w:t xml:space="preserve">with </w:t>
      </w:r>
      <w:r w:rsidR="00FD23CE" w:rsidRPr="00C241AA">
        <w:rPr>
          <w:rFonts w:cs="Times New Roman"/>
        </w:rPr>
        <w:t xml:space="preserve">N&amp;P </w:t>
      </w:r>
      <w:r w:rsidR="000D7FE4">
        <w:rPr>
          <w:rFonts w:cs="Times New Roman"/>
        </w:rPr>
        <w:t xml:space="preserve">has been helpful lowering the bridges between early preventive work and more in-depth therapeutic intervention work. The pilot trainings for multiple professionals and their experiences </w:t>
      </w:r>
      <w:r w:rsidR="005C7516">
        <w:rPr>
          <w:rFonts w:cs="Times New Roman"/>
        </w:rPr>
        <w:t xml:space="preserve">of utilizing the model have been promising.  The direct way of involving the child, the practical ’tools’ of using play activities, and having a clear focus what to talk with the parents (reflective theory) have helped to keep the focus really in the interaction. </w:t>
      </w:r>
      <w:r w:rsidR="002863A8">
        <w:rPr>
          <w:rFonts w:cs="Times New Roman"/>
        </w:rPr>
        <w:t xml:space="preserve"> Families in need have also been more motivated to get more intensive help (such as Theraplay therapy) after the intervention.</w:t>
      </w:r>
    </w:p>
    <w:p w14:paraId="7C2B997C" w14:textId="5C695695" w:rsidR="002863A8" w:rsidRDefault="002C736B" w:rsidP="00C241AA">
      <w:pPr>
        <w:rPr>
          <w:rFonts w:cs="Times New Roman"/>
        </w:rPr>
      </w:pPr>
      <w:r>
        <w:rPr>
          <w:rFonts w:cs="Times New Roman"/>
        </w:rPr>
        <w:t>As trainers, we have felt that after modifications, the training model is now good; not too difficult and too heavily focused on theory and/or more in-depth relational therapeutic phenomena but giving the participants the needed framework and, especially, clearly modelled and structured way of working with families.</w:t>
      </w:r>
    </w:p>
    <w:p w14:paraId="05B719E7" w14:textId="020B996C" w:rsidR="002C736B" w:rsidRDefault="002C736B" w:rsidP="00C241AA">
      <w:pPr>
        <w:rPr>
          <w:rFonts w:cs="Times New Roman"/>
        </w:rPr>
      </w:pPr>
      <w:r>
        <w:rPr>
          <w:rFonts w:cs="Times New Roman"/>
        </w:rPr>
        <w:t>In the trainings we give a lot emphasis on not to try this model with too difficult</w:t>
      </w:r>
      <w:r w:rsidR="009C30CE">
        <w:rPr>
          <w:rFonts w:cs="Times New Roman"/>
        </w:rPr>
        <w:t>/traumatized</w:t>
      </w:r>
      <w:r>
        <w:rPr>
          <w:rFonts w:cs="Times New Roman"/>
        </w:rPr>
        <w:t xml:space="preserve"> families.</w:t>
      </w:r>
    </w:p>
    <w:p w14:paraId="502B7DA6" w14:textId="7AD2286A" w:rsidR="002C736B" w:rsidRDefault="002C736B" w:rsidP="00C241AA">
      <w:pPr>
        <w:rPr>
          <w:rFonts w:cs="Times New Roman"/>
        </w:rPr>
      </w:pPr>
      <w:r>
        <w:rPr>
          <w:rFonts w:cs="Times New Roman"/>
        </w:rPr>
        <w:t xml:space="preserve">We feel hopeful that the N&amp;P interventions could spread, and become as a routine ways of giving the </w:t>
      </w:r>
      <w:r w:rsidRPr="009C30CE">
        <w:rPr>
          <w:rFonts w:cs="Times New Roman"/>
          <w:i/>
        </w:rPr>
        <w:t>first-hand prevention to many families</w:t>
      </w:r>
      <w:r>
        <w:rPr>
          <w:rFonts w:cs="Times New Roman"/>
        </w:rPr>
        <w:t xml:space="preserve"> –</w:t>
      </w:r>
      <w:r w:rsidR="00076E00">
        <w:rPr>
          <w:rFonts w:cs="Times New Roman"/>
        </w:rPr>
        <w:t xml:space="preserve"> and also being a gateway</w:t>
      </w:r>
      <w:r>
        <w:rPr>
          <w:rFonts w:cs="Times New Roman"/>
        </w:rPr>
        <w:t xml:space="preserve"> for more intensive </w:t>
      </w:r>
      <w:r w:rsidR="00C5288B">
        <w:rPr>
          <w:rFonts w:cs="Times New Roman"/>
        </w:rPr>
        <w:t xml:space="preserve">therapies for families in need. </w:t>
      </w:r>
    </w:p>
    <w:p w14:paraId="6F657FE8" w14:textId="2979FF5F" w:rsidR="0086605C" w:rsidRDefault="0086605C" w:rsidP="00C241AA">
      <w:pPr>
        <w:rPr>
          <w:rFonts w:cs="Times New Roman"/>
        </w:rPr>
      </w:pPr>
      <w:r>
        <w:rPr>
          <w:rFonts w:cs="Times New Roman"/>
        </w:rPr>
        <w:t xml:space="preserve">The results of the first RCT are prominings and should warrant attention of the political deciders of what interventions should be trained to mental and social health care workers in </w:t>
      </w:r>
      <w:r w:rsidR="00076E00">
        <w:rPr>
          <w:rFonts w:cs="Times New Roman"/>
        </w:rPr>
        <w:t>Finland more broadly (as oppose</w:t>
      </w:r>
      <w:r>
        <w:rPr>
          <w:rFonts w:cs="Times New Roman"/>
        </w:rPr>
        <w:t>d to current mix of sk. intervention preventions with no studies behind and mostly focusing on improving parental mental-health by parent-discussions only).</w:t>
      </w:r>
    </w:p>
    <w:p w14:paraId="304E624B" w14:textId="6B9BDEA7" w:rsidR="00243576" w:rsidRDefault="00243576" w:rsidP="00C241AA">
      <w:pPr>
        <w:rPr>
          <w:rFonts w:cs="Times New Roman"/>
        </w:rPr>
      </w:pPr>
      <w:r>
        <w:rPr>
          <w:rFonts w:cs="Times New Roman"/>
        </w:rPr>
        <w:t xml:space="preserve">In training and applying the preventive model it is also important to keep a clear distinction to Theraplay, and to other forms of psychotherapy; when needed, families should always be guided into these more in-depth ways of imporoving relationship.  </w:t>
      </w:r>
    </w:p>
    <w:p w14:paraId="7CB7F594" w14:textId="77777777" w:rsidR="002863A8" w:rsidRDefault="002863A8" w:rsidP="00C241AA">
      <w:pPr>
        <w:rPr>
          <w:rFonts w:cs="Times New Roman"/>
        </w:rPr>
      </w:pPr>
    </w:p>
    <w:p w14:paraId="03ED0E4D" w14:textId="77777777" w:rsidR="000D7FE4" w:rsidRDefault="000D7FE4" w:rsidP="00C241AA">
      <w:pPr>
        <w:rPr>
          <w:rFonts w:cs="Times New Roman"/>
        </w:rPr>
      </w:pPr>
    </w:p>
    <w:p w14:paraId="1EC61A78" w14:textId="77777777" w:rsidR="00082F4F" w:rsidRPr="00C241AA" w:rsidRDefault="00082F4F" w:rsidP="00C241AA">
      <w:pPr>
        <w:rPr>
          <w:rFonts w:cs="Times New Roman"/>
        </w:rPr>
      </w:pPr>
    </w:p>
    <w:p w14:paraId="53EB8136" w14:textId="77777777" w:rsidR="00082F4F" w:rsidRPr="00C241AA" w:rsidRDefault="00082F4F" w:rsidP="00C241AA">
      <w:pPr>
        <w:rPr>
          <w:rFonts w:cs="Times New Roman"/>
          <w:b/>
        </w:rPr>
      </w:pPr>
      <w:r w:rsidRPr="00C241AA">
        <w:rPr>
          <w:rFonts w:cs="Times New Roman"/>
          <w:b/>
        </w:rPr>
        <w:t>References</w:t>
      </w:r>
    </w:p>
    <w:p w14:paraId="0CC8CE03" w14:textId="36255BAA" w:rsidR="00082F4F" w:rsidRPr="00C241AA" w:rsidRDefault="00082F4F" w:rsidP="00C241AA">
      <w:pPr>
        <w:pStyle w:val="APAreferences"/>
        <w:spacing w:line="240" w:lineRule="auto"/>
        <w:rPr>
          <w:rFonts w:asciiTheme="minorHAnsi" w:hAnsiTheme="minorHAnsi"/>
          <w:lang w:bidi="ar-SA"/>
        </w:rPr>
      </w:pPr>
      <w:r w:rsidRPr="00C241AA">
        <w:rPr>
          <w:rFonts w:asciiTheme="minorHAnsi" w:hAnsiTheme="minorHAnsi"/>
          <w:lang w:bidi="ar-SA"/>
        </w:rPr>
        <w:t>Ainsworth, M. D. S., Blehar, M. C., Waters, E., &amp; Wall, S. (1978).</w:t>
      </w:r>
      <w:r w:rsidRPr="00C241AA">
        <w:rPr>
          <w:rFonts w:asciiTheme="minorHAnsi" w:hAnsiTheme="minorHAnsi"/>
          <w:u w:val="single"/>
          <w:lang w:bidi="ar-SA"/>
        </w:rPr>
        <w:t xml:space="preserve"> </w:t>
      </w:r>
      <w:r w:rsidR="002A2547" w:rsidRPr="00C241AA">
        <w:rPr>
          <w:rFonts w:asciiTheme="minorHAnsi" w:hAnsiTheme="minorHAnsi"/>
          <w:iCs/>
          <w:u w:val="single"/>
          <w:lang w:bidi="ar-SA"/>
        </w:rPr>
        <w:t>Patterns of Attachment: A Psychological S</w:t>
      </w:r>
      <w:r w:rsidRPr="00C241AA">
        <w:rPr>
          <w:rFonts w:asciiTheme="minorHAnsi" w:hAnsiTheme="minorHAnsi"/>
          <w:iCs/>
          <w:u w:val="single"/>
          <w:lang w:bidi="ar-SA"/>
        </w:rPr>
        <w:t>tudy of the Strange Situation</w:t>
      </w:r>
      <w:r w:rsidRPr="00C241AA">
        <w:rPr>
          <w:rFonts w:asciiTheme="minorHAnsi" w:hAnsiTheme="minorHAnsi"/>
          <w:iCs/>
          <w:lang w:bidi="ar-SA"/>
        </w:rPr>
        <w:t xml:space="preserve">. </w:t>
      </w:r>
      <w:r w:rsidRPr="00C241AA">
        <w:rPr>
          <w:rFonts w:asciiTheme="minorHAnsi" w:hAnsiTheme="minorHAnsi"/>
          <w:lang w:bidi="ar-SA"/>
        </w:rPr>
        <w:t>Hillsdale, NJ: Erlbaum.</w:t>
      </w:r>
    </w:p>
    <w:p w14:paraId="0F6383E7" w14:textId="77777777" w:rsidR="004A4EA3" w:rsidRPr="00C241AA" w:rsidRDefault="004A4EA3" w:rsidP="00C241AA">
      <w:pPr>
        <w:pStyle w:val="APAreferences"/>
        <w:spacing w:line="240" w:lineRule="auto"/>
        <w:rPr>
          <w:rFonts w:asciiTheme="minorHAnsi" w:hAnsiTheme="minorHAnsi"/>
          <w:lang w:bidi="ar-SA"/>
        </w:rPr>
      </w:pPr>
    </w:p>
    <w:p w14:paraId="0E93F0F4" w14:textId="575F40CF" w:rsidR="00082F4F" w:rsidRPr="00C241AA" w:rsidRDefault="00082F4F" w:rsidP="00C241AA">
      <w:pPr>
        <w:pStyle w:val="APAreferences"/>
        <w:spacing w:line="240" w:lineRule="auto"/>
        <w:rPr>
          <w:rFonts w:asciiTheme="minorHAnsi" w:hAnsiTheme="minorHAnsi"/>
          <w:lang w:bidi="ar-SA"/>
        </w:rPr>
      </w:pPr>
      <w:r w:rsidRPr="00C241AA">
        <w:rPr>
          <w:rFonts w:asciiTheme="minorHAnsi" w:hAnsiTheme="minorHAnsi"/>
          <w:lang w:bidi="ar-SA"/>
        </w:rPr>
        <w:t>Apter-Levy, Y., Feldman, M., Vakart, A., Ebstein, R. P., &amp; Feldman, R. (2013).</w:t>
      </w:r>
      <w:r w:rsidR="002A2547" w:rsidRPr="00C241AA">
        <w:rPr>
          <w:rFonts w:asciiTheme="minorHAnsi" w:hAnsiTheme="minorHAnsi"/>
          <w:lang w:bidi="ar-SA"/>
        </w:rPr>
        <w:t xml:space="preserve"> </w:t>
      </w:r>
      <w:r w:rsidRPr="00C241AA">
        <w:rPr>
          <w:rFonts w:asciiTheme="minorHAnsi" w:hAnsiTheme="minorHAnsi"/>
          <w:lang w:bidi="ar-SA"/>
        </w:rPr>
        <w:t xml:space="preserve">The </w:t>
      </w:r>
      <w:r w:rsidR="002A2547" w:rsidRPr="00C241AA">
        <w:rPr>
          <w:rFonts w:asciiTheme="minorHAnsi" w:hAnsiTheme="minorHAnsi"/>
          <w:lang w:bidi="ar-SA"/>
        </w:rPr>
        <w:t>Impact of Maternal Depression Across the First 6 Years Of Life on the Child’s Mental Health, Social Engagement and Empathy: The Moderating Role of Oxytocin</w:t>
      </w:r>
      <w:r w:rsidRPr="00C241AA">
        <w:rPr>
          <w:rFonts w:asciiTheme="minorHAnsi" w:hAnsiTheme="minorHAnsi"/>
          <w:lang w:bidi="ar-SA"/>
        </w:rPr>
        <w:t xml:space="preserve">. </w:t>
      </w:r>
      <w:r w:rsidRPr="00C241AA">
        <w:rPr>
          <w:rFonts w:asciiTheme="minorHAnsi" w:hAnsiTheme="minorHAnsi"/>
          <w:u w:val="single"/>
          <w:lang w:bidi="ar-SA"/>
        </w:rPr>
        <w:t>American Journal of Psychiatry, 170</w:t>
      </w:r>
      <w:r w:rsidRPr="00C241AA">
        <w:rPr>
          <w:rFonts w:asciiTheme="minorHAnsi" w:hAnsiTheme="minorHAnsi"/>
          <w:lang w:bidi="ar-SA"/>
        </w:rPr>
        <w:t>, 1161-1168.</w:t>
      </w:r>
    </w:p>
    <w:p w14:paraId="77C7F521" w14:textId="77777777" w:rsidR="004A4EA3" w:rsidRPr="00C241AA" w:rsidRDefault="004A4EA3" w:rsidP="00C241AA">
      <w:pPr>
        <w:pStyle w:val="APAreferences"/>
        <w:spacing w:line="240" w:lineRule="auto"/>
        <w:rPr>
          <w:rFonts w:asciiTheme="minorHAnsi" w:hAnsiTheme="minorHAnsi"/>
          <w:lang w:bidi="ar-SA"/>
        </w:rPr>
      </w:pPr>
    </w:p>
    <w:p w14:paraId="5C8F8C64" w14:textId="24E22BFA" w:rsidR="00082F4F" w:rsidRPr="00C241AA" w:rsidRDefault="00082F4F" w:rsidP="00C241AA">
      <w:pPr>
        <w:pStyle w:val="APAreferences"/>
        <w:spacing w:line="240" w:lineRule="auto"/>
        <w:rPr>
          <w:rFonts w:asciiTheme="minorHAnsi" w:hAnsiTheme="minorHAnsi"/>
          <w:lang w:bidi="ar-SA"/>
        </w:rPr>
      </w:pPr>
      <w:r w:rsidRPr="00C241AA">
        <w:rPr>
          <w:rFonts w:asciiTheme="minorHAnsi" w:hAnsiTheme="minorHAnsi"/>
          <w:lang w:bidi="ar-SA"/>
        </w:rPr>
        <w:t>Atzil, S., Hendler, T., &amp;</w:t>
      </w:r>
      <w:r w:rsidR="002A2547" w:rsidRPr="00C241AA">
        <w:rPr>
          <w:rFonts w:asciiTheme="minorHAnsi" w:hAnsiTheme="minorHAnsi"/>
          <w:lang w:bidi="ar-SA"/>
        </w:rPr>
        <w:t xml:space="preserve"> Feldman, R. (2013). The Brain Basis of Social S</w:t>
      </w:r>
      <w:r w:rsidRPr="00C241AA">
        <w:rPr>
          <w:rFonts w:asciiTheme="minorHAnsi" w:hAnsiTheme="minorHAnsi"/>
          <w:lang w:bidi="ar-SA"/>
        </w:rPr>
        <w:t xml:space="preserve">ynchrony. </w:t>
      </w:r>
      <w:r w:rsidRPr="00C241AA">
        <w:rPr>
          <w:rFonts w:asciiTheme="minorHAnsi" w:hAnsiTheme="minorHAnsi"/>
          <w:u w:val="single"/>
          <w:lang w:bidi="ar-SA"/>
        </w:rPr>
        <w:t>Social Cognitive and Affective Neuroscience</w:t>
      </w:r>
      <w:r w:rsidRPr="00C241AA">
        <w:rPr>
          <w:rFonts w:asciiTheme="minorHAnsi" w:hAnsiTheme="minorHAnsi"/>
          <w:lang w:bidi="ar-SA"/>
        </w:rPr>
        <w:t>, 20, 2-10.</w:t>
      </w:r>
    </w:p>
    <w:p w14:paraId="4D13E661" w14:textId="77777777" w:rsidR="004A4EA3" w:rsidRPr="00C241AA" w:rsidRDefault="004A4EA3" w:rsidP="00C241AA">
      <w:pPr>
        <w:pStyle w:val="APAreferences"/>
        <w:spacing w:line="240" w:lineRule="auto"/>
        <w:rPr>
          <w:rFonts w:asciiTheme="minorHAnsi" w:hAnsiTheme="minorHAnsi"/>
          <w:lang w:bidi="ar-SA"/>
        </w:rPr>
      </w:pPr>
    </w:p>
    <w:p w14:paraId="0A09CAAC" w14:textId="0CD1AA8F" w:rsidR="00082F4F" w:rsidRPr="00C241AA" w:rsidRDefault="00082F4F" w:rsidP="00C241AA">
      <w:pPr>
        <w:pStyle w:val="APAreferences"/>
        <w:spacing w:line="240" w:lineRule="auto"/>
        <w:rPr>
          <w:rFonts w:asciiTheme="minorHAnsi" w:hAnsiTheme="minorHAnsi"/>
          <w:lang w:bidi="ar-SA"/>
        </w:rPr>
      </w:pPr>
      <w:r w:rsidRPr="00C241AA">
        <w:rPr>
          <w:rFonts w:asciiTheme="minorHAnsi" w:hAnsiTheme="minorHAnsi"/>
          <w:lang w:bidi="ar-SA"/>
        </w:rPr>
        <w:t>Bartz, J. A., Zaki, J., Bolger, N.,</w:t>
      </w:r>
      <w:r w:rsidR="002A2547" w:rsidRPr="00C241AA">
        <w:rPr>
          <w:rFonts w:asciiTheme="minorHAnsi" w:hAnsiTheme="minorHAnsi"/>
          <w:lang w:bidi="ar-SA"/>
        </w:rPr>
        <w:t xml:space="preserve"> Ochsner, K. N. (2011). Social Effects of Oxytocin in H</w:t>
      </w:r>
      <w:r w:rsidRPr="00C241AA">
        <w:rPr>
          <w:rFonts w:asciiTheme="minorHAnsi" w:hAnsiTheme="minorHAnsi"/>
          <w:lang w:bidi="ar-SA"/>
        </w:rPr>
        <w:t xml:space="preserve">umans: context and person matter. </w:t>
      </w:r>
      <w:r w:rsidRPr="00C241AA">
        <w:rPr>
          <w:rFonts w:asciiTheme="minorHAnsi" w:hAnsiTheme="minorHAnsi"/>
          <w:u w:val="single"/>
          <w:lang w:bidi="ar-SA"/>
        </w:rPr>
        <w:t>Trends</w:t>
      </w:r>
      <w:r w:rsidR="000D28D5" w:rsidRPr="00C241AA">
        <w:rPr>
          <w:rFonts w:asciiTheme="minorHAnsi" w:hAnsiTheme="minorHAnsi"/>
          <w:u w:val="single"/>
          <w:lang w:bidi="ar-SA"/>
        </w:rPr>
        <w:t xml:space="preserve"> in</w:t>
      </w:r>
      <w:r w:rsidRPr="00C241AA">
        <w:rPr>
          <w:rFonts w:asciiTheme="minorHAnsi" w:hAnsiTheme="minorHAnsi"/>
          <w:u w:val="single"/>
          <w:lang w:bidi="ar-SA"/>
        </w:rPr>
        <w:t xml:space="preserve"> Cogn</w:t>
      </w:r>
      <w:r w:rsidR="000D28D5" w:rsidRPr="00C241AA">
        <w:rPr>
          <w:rFonts w:asciiTheme="minorHAnsi" w:hAnsiTheme="minorHAnsi"/>
          <w:u w:val="single"/>
          <w:lang w:bidi="ar-SA"/>
        </w:rPr>
        <w:t>itive</w:t>
      </w:r>
      <w:r w:rsidRPr="00C241AA">
        <w:rPr>
          <w:rFonts w:asciiTheme="minorHAnsi" w:hAnsiTheme="minorHAnsi"/>
          <w:u w:val="single"/>
          <w:lang w:bidi="ar-SA"/>
        </w:rPr>
        <w:t xml:space="preserve"> Sci</w:t>
      </w:r>
      <w:r w:rsidR="000D28D5" w:rsidRPr="00C241AA">
        <w:rPr>
          <w:rFonts w:asciiTheme="minorHAnsi" w:hAnsiTheme="minorHAnsi"/>
          <w:u w:val="single"/>
          <w:lang w:bidi="ar-SA"/>
        </w:rPr>
        <w:t>ence</w:t>
      </w:r>
      <w:r w:rsidRPr="00C241AA">
        <w:rPr>
          <w:rFonts w:asciiTheme="minorHAnsi" w:hAnsiTheme="minorHAnsi"/>
          <w:u w:val="single"/>
          <w:lang w:bidi="ar-SA"/>
        </w:rPr>
        <w:t>, 15</w:t>
      </w:r>
      <w:r w:rsidRPr="00C241AA">
        <w:rPr>
          <w:rFonts w:asciiTheme="minorHAnsi" w:hAnsiTheme="minorHAnsi"/>
          <w:lang w:bidi="ar-SA"/>
        </w:rPr>
        <w:t>, 301-309.</w:t>
      </w:r>
    </w:p>
    <w:p w14:paraId="0F79E697" w14:textId="77777777" w:rsidR="004A4EA3" w:rsidRPr="00C241AA" w:rsidRDefault="004A4EA3" w:rsidP="00C241AA">
      <w:pPr>
        <w:pStyle w:val="APAreferences"/>
        <w:spacing w:line="240" w:lineRule="auto"/>
        <w:rPr>
          <w:rFonts w:asciiTheme="minorHAnsi" w:hAnsiTheme="minorHAnsi"/>
          <w:lang w:bidi="ar-SA"/>
        </w:rPr>
      </w:pPr>
    </w:p>
    <w:p w14:paraId="34B0E301" w14:textId="6CAD69CF" w:rsidR="00082F4F" w:rsidRPr="00C241AA" w:rsidRDefault="00082F4F" w:rsidP="00C241AA">
      <w:pPr>
        <w:pStyle w:val="APAreferences"/>
        <w:spacing w:line="240" w:lineRule="auto"/>
        <w:rPr>
          <w:rFonts w:asciiTheme="minorHAnsi" w:hAnsiTheme="minorHAnsi"/>
          <w:lang w:bidi="ar-SA"/>
        </w:rPr>
      </w:pPr>
      <w:r w:rsidRPr="00C241AA">
        <w:rPr>
          <w:rFonts w:asciiTheme="minorHAnsi" w:hAnsiTheme="minorHAnsi"/>
          <w:lang w:bidi="ar-SA"/>
        </w:rPr>
        <w:t>Benoit, D., Parker, K.C.H., &amp;</w:t>
      </w:r>
      <w:r w:rsidR="002478F1" w:rsidRPr="00C241AA">
        <w:rPr>
          <w:rFonts w:asciiTheme="minorHAnsi" w:hAnsiTheme="minorHAnsi"/>
          <w:lang w:bidi="ar-SA"/>
        </w:rPr>
        <w:t xml:space="preserve"> Zeanah, C.H. (1997). Mother’s Representations of Their Infants Assessed P</w:t>
      </w:r>
      <w:r w:rsidRPr="00C241AA">
        <w:rPr>
          <w:rFonts w:asciiTheme="minorHAnsi" w:hAnsiTheme="minorHAnsi"/>
          <w:lang w:bidi="ar-SA"/>
        </w:rPr>
        <w:t>renatally. Stability and association with infant’s attachment classifications</w:t>
      </w:r>
      <w:r w:rsidRPr="00C241AA">
        <w:rPr>
          <w:rFonts w:asciiTheme="minorHAnsi" w:hAnsiTheme="minorHAnsi"/>
          <w:u w:val="single"/>
          <w:lang w:bidi="ar-SA"/>
        </w:rPr>
        <w:t>.</w:t>
      </w:r>
      <w:r w:rsidRPr="00C241AA">
        <w:rPr>
          <w:rFonts w:asciiTheme="minorHAnsi" w:hAnsiTheme="minorHAnsi"/>
          <w:lang w:bidi="ar-SA"/>
        </w:rPr>
        <w:t xml:space="preserve"> </w:t>
      </w:r>
      <w:r w:rsidR="00AF21E1" w:rsidRPr="00C241AA">
        <w:rPr>
          <w:rFonts w:asciiTheme="minorHAnsi" w:hAnsiTheme="minorHAnsi"/>
          <w:lang w:bidi="ar-SA"/>
        </w:rPr>
        <w:t xml:space="preserve"> </w:t>
      </w:r>
      <w:r w:rsidRPr="00C241AA">
        <w:rPr>
          <w:rFonts w:asciiTheme="minorHAnsi" w:hAnsiTheme="minorHAnsi"/>
          <w:u w:val="single"/>
          <w:lang w:bidi="ar-SA"/>
        </w:rPr>
        <w:t xml:space="preserve">Journal of Child </w:t>
      </w:r>
      <w:r w:rsidR="007D5431" w:rsidRPr="00C241AA">
        <w:rPr>
          <w:rFonts w:asciiTheme="minorHAnsi" w:hAnsiTheme="minorHAnsi"/>
          <w:u w:val="single"/>
          <w:lang w:bidi="ar-SA"/>
        </w:rPr>
        <w:t>Psychology and</w:t>
      </w:r>
      <w:r w:rsidRPr="00C241AA">
        <w:rPr>
          <w:rFonts w:asciiTheme="minorHAnsi" w:hAnsiTheme="minorHAnsi"/>
          <w:u w:val="single"/>
          <w:lang w:bidi="ar-SA"/>
        </w:rPr>
        <w:t xml:space="preserve"> Psychiatry, 38</w:t>
      </w:r>
      <w:r w:rsidRPr="00C241AA">
        <w:rPr>
          <w:rFonts w:asciiTheme="minorHAnsi" w:hAnsiTheme="minorHAnsi"/>
          <w:lang w:bidi="ar-SA"/>
        </w:rPr>
        <w:t>, 307-313.</w:t>
      </w:r>
    </w:p>
    <w:p w14:paraId="528FF00B" w14:textId="77777777" w:rsidR="004A4EA3" w:rsidRPr="00C241AA" w:rsidRDefault="004A4EA3" w:rsidP="00C241AA">
      <w:pPr>
        <w:pStyle w:val="APAreferences"/>
        <w:spacing w:line="240" w:lineRule="auto"/>
        <w:rPr>
          <w:rFonts w:asciiTheme="minorHAnsi" w:hAnsiTheme="minorHAnsi"/>
          <w:lang w:bidi="ar-SA"/>
        </w:rPr>
      </w:pPr>
    </w:p>
    <w:p w14:paraId="13412A78" w14:textId="3BECE9DA" w:rsidR="00082F4F" w:rsidRPr="00C241AA" w:rsidRDefault="00082F4F" w:rsidP="00C241AA">
      <w:pPr>
        <w:ind w:left="426" w:hanging="426"/>
        <w:rPr>
          <w:rFonts w:cs="Times New Roman"/>
          <w:lang w:val="en-US"/>
        </w:rPr>
      </w:pPr>
      <w:r w:rsidRPr="00C241AA">
        <w:rPr>
          <w:rFonts w:cs="Times New Roman"/>
          <w:lang w:val="en-US"/>
        </w:rPr>
        <w:t xml:space="preserve">Booth, P., &amp; Jernberg, A. (2010). </w:t>
      </w:r>
      <w:r w:rsidR="002478F1" w:rsidRPr="00C241AA">
        <w:rPr>
          <w:rFonts w:cs="Times New Roman"/>
          <w:u w:val="single"/>
          <w:lang w:val="en-US"/>
        </w:rPr>
        <w:t>Theraplay – Helping Parents and Children B</w:t>
      </w:r>
      <w:r w:rsidRPr="00C241AA">
        <w:rPr>
          <w:rFonts w:cs="Times New Roman"/>
          <w:u w:val="single"/>
          <w:lang w:val="en-US"/>
        </w:rPr>
        <w:t xml:space="preserve">uild </w:t>
      </w:r>
      <w:r w:rsidR="002478F1" w:rsidRPr="00C241AA">
        <w:rPr>
          <w:rFonts w:cs="Times New Roman"/>
          <w:u w:val="single"/>
          <w:lang w:val="en-US"/>
        </w:rPr>
        <w:t>Better R</w:t>
      </w:r>
      <w:r w:rsidR="00102097" w:rsidRPr="00C241AA">
        <w:rPr>
          <w:rFonts w:cs="Times New Roman"/>
          <w:u w:val="single"/>
          <w:lang w:val="en-US"/>
        </w:rPr>
        <w:t>elationships</w:t>
      </w:r>
      <w:r w:rsidR="002478F1" w:rsidRPr="00C241AA">
        <w:rPr>
          <w:rFonts w:cs="Times New Roman"/>
          <w:u w:val="single"/>
          <w:lang w:val="en-US"/>
        </w:rPr>
        <w:t xml:space="preserve"> through Attachment-based P</w:t>
      </w:r>
      <w:r w:rsidRPr="00C241AA">
        <w:rPr>
          <w:rFonts w:cs="Times New Roman"/>
          <w:u w:val="single"/>
          <w:lang w:val="en-US"/>
        </w:rPr>
        <w:t>lay</w:t>
      </w:r>
      <w:r w:rsidR="000D28D5" w:rsidRPr="00C241AA">
        <w:rPr>
          <w:rFonts w:cs="Times New Roman"/>
          <w:u w:val="single"/>
          <w:lang w:val="en-US"/>
        </w:rPr>
        <w:t>, third edition</w:t>
      </w:r>
      <w:r w:rsidRPr="00C241AA">
        <w:rPr>
          <w:rFonts w:cs="Times New Roman"/>
          <w:lang w:val="en-US"/>
        </w:rPr>
        <w:t>. Jossey-Bass.</w:t>
      </w:r>
    </w:p>
    <w:p w14:paraId="76F8B0E2" w14:textId="77777777" w:rsidR="004A4EA3" w:rsidRPr="00C241AA" w:rsidRDefault="004A4EA3" w:rsidP="00C241AA">
      <w:pPr>
        <w:ind w:left="426" w:hanging="426"/>
        <w:rPr>
          <w:rFonts w:cs="Times New Roman"/>
          <w:lang w:val="en-US"/>
        </w:rPr>
      </w:pPr>
    </w:p>
    <w:p w14:paraId="4606FCB9" w14:textId="77777777" w:rsidR="00082F4F" w:rsidRPr="00C241AA" w:rsidRDefault="00082F4F" w:rsidP="00C241AA">
      <w:pPr>
        <w:ind w:left="426" w:hanging="426"/>
        <w:rPr>
          <w:rFonts w:cs="Times New Roman"/>
          <w:lang w:val="en-US"/>
        </w:rPr>
      </w:pPr>
      <w:r w:rsidRPr="00C241AA">
        <w:rPr>
          <w:rFonts w:cs="Times New Roman"/>
          <w:lang w:val="en-US"/>
        </w:rPr>
        <w:t xml:space="preserve">Broden, M. (2011). Graviditetens möjligheter. </w:t>
      </w:r>
      <w:r w:rsidRPr="00C241AA">
        <w:rPr>
          <w:rFonts w:cs="Times New Roman"/>
          <w:u w:val="single"/>
          <w:lang w:val="en-US"/>
        </w:rPr>
        <w:t>Natur och Kultur.</w:t>
      </w:r>
    </w:p>
    <w:p w14:paraId="3DA6B49B" w14:textId="77777777" w:rsidR="004A4EA3" w:rsidRPr="00C241AA" w:rsidRDefault="004A4EA3" w:rsidP="00C241AA">
      <w:pPr>
        <w:ind w:left="426" w:hanging="426"/>
        <w:rPr>
          <w:rFonts w:cs="Times New Roman"/>
          <w:lang w:val="en-US"/>
        </w:rPr>
      </w:pPr>
    </w:p>
    <w:p w14:paraId="151A0D1B" w14:textId="403809B7" w:rsidR="00082F4F" w:rsidRPr="00C241AA" w:rsidRDefault="00082F4F" w:rsidP="00C241AA">
      <w:pPr>
        <w:ind w:left="426" w:hanging="426"/>
        <w:rPr>
          <w:rFonts w:cs="Times New Roman"/>
          <w:lang w:val="en-US"/>
        </w:rPr>
      </w:pPr>
      <w:r w:rsidRPr="00C241AA">
        <w:rPr>
          <w:rFonts w:cs="Times New Roman"/>
          <w:lang w:val="en-US"/>
        </w:rPr>
        <w:t>Bonar</w:t>
      </w:r>
      <w:r w:rsidR="002478F1" w:rsidRPr="00C241AA">
        <w:rPr>
          <w:rFonts w:cs="Times New Roman"/>
          <w:lang w:val="en-US"/>
        </w:rPr>
        <w:t>i, L. et al. (2004). Perinatal Risks of Untreated Depression During P</w:t>
      </w:r>
      <w:r w:rsidRPr="00C241AA">
        <w:rPr>
          <w:rFonts w:cs="Times New Roman"/>
          <w:lang w:val="en-US"/>
        </w:rPr>
        <w:t xml:space="preserve">regnancy. </w:t>
      </w:r>
      <w:r w:rsidRPr="00C241AA">
        <w:rPr>
          <w:rFonts w:cs="Times New Roman"/>
          <w:u w:val="single"/>
          <w:lang w:val="en-US"/>
        </w:rPr>
        <w:t>Canadian Journal of Psychiatry, 49</w:t>
      </w:r>
      <w:r w:rsidRPr="00C241AA">
        <w:rPr>
          <w:rFonts w:cs="Times New Roman"/>
          <w:lang w:val="en-US"/>
        </w:rPr>
        <w:t>, 726-735.</w:t>
      </w:r>
    </w:p>
    <w:p w14:paraId="78414DFA" w14:textId="77777777" w:rsidR="000D28D5" w:rsidRPr="00C241AA" w:rsidRDefault="000D28D5" w:rsidP="00C241AA">
      <w:pPr>
        <w:ind w:left="426" w:hanging="426"/>
        <w:rPr>
          <w:rFonts w:cs="Times New Roman"/>
          <w:lang w:val="en-US"/>
        </w:rPr>
      </w:pPr>
    </w:p>
    <w:p w14:paraId="23756FF8" w14:textId="2836C9ED" w:rsidR="00082F4F" w:rsidRPr="00C241AA" w:rsidRDefault="002478F1" w:rsidP="00C241AA">
      <w:pPr>
        <w:ind w:left="426" w:hanging="426"/>
        <w:rPr>
          <w:rFonts w:cs="Times New Roman"/>
          <w:lang w:val="en-US"/>
        </w:rPr>
      </w:pPr>
      <w:r w:rsidRPr="00C241AA">
        <w:rPr>
          <w:rFonts w:cs="Times New Roman"/>
          <w:lang w:val="en-US"/>
        </w:rPr>
        <w:t>Boykydis, Z. (2012). Pre- and Perinatal I</w:t>
      </w:r>
      <w:r w:rsidR="00082F4F" w:rsidRPr="00C241AA">
        <w:rPr>
          <w:rFonts w:cs="Times New Roman"/>
          <w:lang w:val="en-US"/>
        </w:rPr>
        <w:t xml:space="preserve">ntervention for </w:t>
      </w:r>
      <w:r w:rsidRPr="00C241AA">
        <w:rPr>
          <w:rFonts w:cs="Times New Roman"/>
          <w:lang w:val="en-US"/>
        </w:rPr>
        <w:t>Substance-abusing M</w:t>
      </w:r>
      <w:r w:rsidR="00082F4F" w:rsidRPr="00C241AA">
        <w:rPr>
          <w:rFonts w:cs="Times New Roman"/>
          <w:lang w:val="en-US"/>
        </w:rPr>
        <w:t xml:space="preserve">others. In: N. Suchman, M. Pajulo, &amp; L. C. Mayes. </w:t>
      </w:r>
      <w:r w:rsidR="000D28D5" w:rsidRPr="00C241AA">
        <w:rPr>
          <w:rFonts w:cs="Times New Roman"/>
          <w:u w:val="single"/>
          <w:lang w:val="en-US"/>
        </w:rPr>
        <w:t>Parenting and S</w:t>
      </w:r>
      <w:r w:rsidR="00082F4F" w:rsidRPr="00C241AA">
        <w:rPr>
          <w:rFonts w:cs="Times New Roman"/>
          <w:u w:val="single"/>
          <w:lang w:val="en-US"/>
        </w:rPr>
        <w:t>ubstanc</w:t>
      </w:r>
      <w:r w:rsidR="000D28D5" w:rsidRPr="00C241AA">
        <w:rPr>
          <w:rFonts w:cs="Times New Roman"/>
          <w:u w:val="single"/>
          <w:lang w:val="en-US"/>
        </w:rPr>
        <w:t>e A</w:t>
      </w:r>
      <w:r w:rsidR="00082F4F" w:rsidRPr="00C241AA">
        <w:rPr>
          <w:rFonts w:cs="Times New Roman"/>
          <w:u w:val="single"/>
          <w:lang w:val="en-US"/>
        </w:rPr>
        <w:t>buse</w:t>
      </w:r>
      <w:r w:rsidR="00082F4F" w:rsidRPr="00C241AA">
        <w:rPr>
          <w:rFonts w:cs="Times New Roman"/>
          <w:lang w:val="en-US"/>
        </w:rPr>
        <w:t>. (</w:t>
      </w:r>
      <w:r w:rsidR="007D5431" w:rsidRPr="00C241AA">
        <w:rPr>
          <w:rFonts w:cs="Times New Roman"/>
          <w:lang w:val="en-US"/>
        </w:rPr>
        <w:t>Pp-</w:t>
      </w:r>
      <w:r w:rsidR="00082F4F" w:rsidRPr="00C241AA">
        <w:rPr>
          <w:rFonts w:cs="Times New Roman"/>
          <w:lang w:val="en-US"/>
        </w:rPr>
        <w:t xml:space="preserve"> 211-235. Oxford: New York.</w:t>
      </w:r>
    </w:p>
    <w:p w14:paraId="3F6B645E" w14:textId="77777777" w:rsidR="004A4EA3" w:rsidRPr="00C241AA" w:rsidRDefault="004A4EA3" w:rsidP="00C241AA">
      <w:pPr>
        <w:ind w:left="426" w:hanging="426"/>
        <w:rPr>
          <w:rFonts w:cs="Times New Roman"/>
          <w:lang w:val="en-US"/>
        </w:rPr>
      </w:pPr>
    </w:p>
    <w:p w14:paraId="247F3D86" w14:textId="132FA550" w:rsidR="004A1D45" w:rsidRPr="00C241AA" w:rsidRDefault="002478F1" w:rsidP="00C241AA">
      <w:pPr>
        <w:widowControl w:val="0"/>
        <w:autoSpaceDE w:val="0"/>
        <w:autoSpaceDN w:val="0"/>
        <w:adjustRightInd w:val="0"/>
        <w:spacing w:after="180"/>
        <w:ind w:left="426" w:hanging="426"/>
        <w:rPr>
          <w:rFonts w:cs="Times New Roman"/>
          <w:lang w:val="en-US"/>
        </w:rPr>
      </w:pPr>
      <w:r w:rsidRPr="00C241AA">
        <w:rPr>
          <w:rFonts w:cs="Times New Roman"/>
          <w:lang w:val="en-US"/>
        </w:rPr>
        <w:t>Field, T. (2010). Postpartum Depression Effects on Early Interactions, Parenting and Safety P</w:t>
      </w:r>
      <w:r w:rsidR="00082F4F" w:rsidRPr="00C241AA">
        <w:rPr>
          <w:rFonts w:cs="Times New Roman"/>
          <w:lang w:val="en-US"/>
        </w:rPr>
        <w:t xml:space="preserve">ractices: A review. </w:t>
      </w:r>
      <w:r w:rsidR="00082F4F" w:rsidRPr="00C241AA">
        <w:rPr>
          <w:rFonts w:cs="Times New Roman"/>
          <w:u w:val="single"/>
          <w:lang w:val="en-US"/>
        </w:rPr>
        <w:t>Infant Behavior and Development, 33</w:t>
      </w:r>
      <w:r w:rsidR="00082F4F" w:rsidRPr="00C241AA">
        <w:rPr>
          <w:rFonts w:cs="Times New Roman"/>
          <w:lang w:val="en-US"/>
        </w:rPr>
        <w:t>, 1-6.</w:t>
      </w:r>
    </w:p>
    <w:p w14:paraId="6F85D6AB" w14:textId="6D351301" w:rsidR="00082F4F" w:rsidRPr="00C241AA" w:rsidRDefault="00082F4F" w:rsidP="00C241AA">
      <w:pPr>
        <w:widowControl w:val="0"/>
        <w:autoSpaceDE w:val="0"/>
        <w:autoSpaceDN w:val="0"/>
        <w:adjustRightInd w:val="0"/>
        <w:spacing w:after="180"/>
        <w:ind w:left="426" w:hanging="426"/>
        <w:rPr>
          <w:rFonts w:cs="Times New Roman"/>
          <w:lang w:val="en-US"/>
        </w:rPr>
      </w:pPr>
      <w:r w:rsidRPr="00C241AA">
        <w:rPr>
          <w:rFonts w:cs="Times New Roman"/>
          <w:lang w:val="en-US"/>
        </w:rPr>
        <w:t>Field, T., Diego, M., &amp; Herna</w:t>
      </w:r>
      <w:r w:rsidR="002478F1" w:rsidRPr="00C241AA">
        <w:rPr>
          <w:rFonts w:cs="Times New Roman"/>
          <w:lang w:val="en-US"/>
        </w:rPr>
        <w:t>ndez-Reif, M. (2010). Prenatal Depression Effects and I</w:t>
      </w:r>
      <w:r w:rsidRPr="00C241AA">
        <w:rPr>
          <w:rFonts w:cs="Times New Roman"/>
          <w:lang w:val="en-US"/>
        </w:rPr>
        <w:t xml:space="preserve">nterventions: a review. </w:t>
      </w:r>
      <w:r w:rsidRPr="00C241AA">
        <w:rPr>
          <w:rFonts w:cs="Times New Roman"/>
          <w:u w:val="single"/>
          <w:lang w:val="en-US"/>
        </w:rPr>
        <w:t>Infant Behavior and Development, 33(4),</w:t>
      </w:r>
      <w:r w:rsidRPr="00C241AA">
        <w:rPr>
          <w:rFonts w:cs="Times New Roman"/>
          <w:lang w:val="en-US"/>
        </w:rPr>
        <w:t xml:space="preserve"> 409-418.</w:t>
      </w:r>
    </w:p>
    <w:p w14:paraId="66932673" w14:textId="688580D9" w:rsidR="00082F4F" w:rsidRPr="00C241AA" w:rsidRDefault="00082F4F" w:rsidP="00C241AA">
      <w:pPr>
        <w:widowControl w:val="0"/>
        <w:autoSpaceDE w:val="0"/>
        <w:autoSpaceDN w:val="0"/>
        <w:adjustRightInd w:val="0"/>
        <w:spacing w:after="180"/>
        <w:ind w:left="426" w:hanging="426"/>
        <w:rPr>
          <w:rFonts w:cs="Times New Roman"/>
          <w:lang w:val="en-US"/>
        </w:rPr>
      </w:pPr>
      <w:r w:rsidRPr="00C241AA">
        <w:rPr>
          <w:rFonts w:cs="Times New Roman"/>
          <w:lang w:val="en-US"/>
        </w:rPr>
        <w:t>Flykt, M., Punamäki, R.L., Belt, R., Biringen, Z., Salo, S., Posa, T.,</w:t>
      </w:r>
      <w:r w:rsidR="00835B13" w:rsidRPr="00C241AA">
        <w:rPr>
          <w:rFonts w:cs="Times New Roman"/>
          <w:lang w:val="en-US"/>
        </w:rPr>
        <w:t xml:space="preserve"> &amp; Pajulo, M. (2012). Maternal Representations and E</w:t>
      </w:r>
      <w:r w:rsidRPr="00C241AA">
        <w:rPr>
          <w:rFonts w:cs="Times New Roman"/>
          <w:lang w:val="en-US"/>
        </w:rPr>
        <w:t xml:space="preserve">motional </w:t>
      </w:r>
      <w:r w:rsidR="00835B13" w:rsidRPr="00C241AA">
        <w:rPr>
          <w:rFonts w:cs="Times New Roman"/>
          <w:lang w:val="en-US"/>
        </w:rPr>
        <w:t>Availability among Drug-abusing and N</w:t>
      </w:r>
      <w:r w:rsidRPr="00C241AA">
        <w:rPr>
          <w:rFonts w:cs="Times New Roman"/>
          <w:lang w:val="en-US"/>
        </w:rPr>
        <w:t>on</w:t>
      </w:r>
      <w:r w:rsidR="00835B13" w:rsidRPr="00C241AA">
        <w:rPr>
          <w:rFonts w:cs="Times New Roman"/>
          <w:lang w:val="en-US"/>
        </w:rPr>
        <w:t>-using Mothers and their I</w:t>
      </w:r>
      <w:r w:rsidRPr="00C241AA">
        <w:rPr>
          <w:rFonts w:cs="Times New Roman"/>
          <w:lang w:val="en-US"/>
        </w:rPr>
        <w:t xml:space="preserve">nfants. </w:t>
      </w:r>
      <w:r w:rsidRPr="00C241AA">
        <w:rPr>
          <w:rFonts w:cs="Times New Roman"/>
          <w:u w:val="single"/>
          <w:lang w:val="en-US"/>
        </w:rPr>
        <w:t>Infant Mental Health Journal, 33(2),</w:t>
      </w:r>
      <w:r w:rsidRPr="00C241AA">
        <w:rPr>
          <w:rFonts w:cs="Times New Roman"/>
          <w:lang w:val="en-US"/>
        </w:rPr>
        <w:t xml:space="preserve"> 123-138.</w:t>
      </w:r>
    </w:p>
    <w:p w14:paraId="3636FA52" w14:textId="32C0D428" w:rsidR="00082F4F" w:rsidRPr="00C241AA" w:rsidRDefault="00082F4F" w:rsidP="00C241AA">
      <w:pPr>
        <w:widowControl w:val="0"/>
        <w:autoSpaceDE w:val="0"/>
        <w:autoSpaceDN w:val="0"/>
        <w:adjustRightInd w:val="0"/>
        <w:spacing w:after="180"/>
        <w:ind w:left="426" w:hanging="426"/>
        <w:rPr>
          <w:rFonts w:cs="Times New Roman"/>
          <w:bCs/>
          <w:color w:val="262626"/>
          <w:lang w:val="en-US"/>
        </w:rPr>
      </w:pPr>
      <w:r w:rsidRPr="00C241AA">
        <w:rPr>
          <w:rFonts w:cs="Times New Roman"/>
          <w:lang w:val="en-US"/>
        </w:rPr>
        <w:t>Fonagy, P., Gergely, G., Jurist, E. L., &amp; Target, M.  (2002).</w:t>
      </w:r>
      <w:r w:rsidRPr="00C241AA">
        <w:rPr>
          <w:rFonts w:cs="Times New Roman"/>
          <w:u w:val="single"/>
          <w:lang w:val="en-US"/>
        </w:rPr>
        <w:t xml:space="preserve"> </w:t>
      </w:r>
      <w:r w:rsidR="00AF21E1" w:rsidRPr="00C241AA">
        <w:rPr>
          <w:rFonts w:cs="Times New Roman"/>
          <w:bCs/>
          <w:color w:val="262626"/>
          <w:u w:val="single"/>
          <w:lang w:val="en-US"/>
        </w:rPr>
        <w:t>Affect Regulation, Mentalization, and the Development of the S</w:t>
      </w:r>
      <w:r w:rsidRPr="00C241AA">
        <w:rPr>
          <w:rFonts w:cs="Times New Roman"/>
          <w:bCs/>
          <w:color w:val="262626"/>
          <w:u w:val="single"/>
          <w:lang w:val="en-US"/>
        </w:rPr>
        <w:t>elf</w:t>
      </w:r>
      <w:r w:rsidRPr="00C241AA">
        <w:rPr>
          <w:rFonts w:cs="Times New Roman"/>
          <w:bCs/>
          <w:color w:val="262626"/>
          <w:lang w:val="en-US"/>
        </w:rPr>
        <w:t xml:space="preserve">. Other Press, NY. </w:t>
      </w:r>
    </w:p>
    <w:p w14:paraId="762DEEE2" w14:textId="2DCD7B90" w:rsidR="00082F4F" w:rsidRPr="00C241AA" w:rsidRDefault="00082F4F" w:rsidP="00C241AA">
      <w:pPr>
        <w:widowControl w:val="0"/>
        <w:autoSpaceDE w:val="0"/>
        <w:autoSpaceDN w:val="0"/>
        <w:adjustRightInd w:val="0"/>
        <w:spacing w:after="180"/>
        <w:ind w:left="426" w:hanging="426"/>
        <w:rPr>
          <w:rFonts w:cs="Times New Roman"/>
          <w:lang w:val="en-US"/>
        </w:rPr>
      </w:pPr>
      <w:r w:rsidRPr="00C241AA">
        <w:rPr>
          <w:rFonts w:cs="Times New Roman"/>
          <w:lang w:val="en-US"/>
        </w:rPr>
        <w:t>Fraiberg, S., Adelson, E., Sha</w:t>
      </w:r>
      <w:r w:rsidR="00835B13" w:rsidRPr="00C241AA">
        <w:rPr>
          <w:rFonts w:cs="Times New Roman"/>
          <w:lang w:val="en-US"/>
        </w:rPr>
        <w:t>piro, V. (1975). Ghosts in the Nursery: A</w:t>
      </w:r>
      <w:r w:rsidRPr="00C241AA">
        <w:rPr>
          <w:rFonts w:cs="Times New Roman"/>
          <w:lang w:val="en-US"/>
        </w:rPr>
        <w:t xml:space="preserve"> psychoanalytic approach to the problems of impaired infant-mother relationships. </w:t>
      </w:r>
      <w:r w:rsidRPr="00C241AA">
        <w:rPr>
          <w:rFonts w:cs="Times New Roman"/>
          <w:u w:val="single"/>
          <w:lang w:val="en-US"/>
        </w:rPr>
        <w:t>Journal of the American Academy of Child and Adolescent Psychiatry, 14(3),</w:t>
      </w:r>
      <w:r w:rsidRPr="00C241AA">
        <w:rPr>
          <w:rFonts w:cs="Times New Roman"/>
          <w:lang w:val="en-US"/>
        </w:rPr>
        <w:t xml:space="preserve"> 387-421.</w:t>
      </w:r>
    </w:p>
    <w:p w14:paraId="5B323ECC" w14:textId="77777777" w:rsidR="00082F4F" w:rsidRPr="00C241AA" w:rsidRDefault="00082F4F" w:rsidP="00C241AA">
      <w:pPr>
        <w:widowControl w:val="0"/>
        <w:autoSpaceDE w:val="0"/>
        <w:autoSpaceDN w:val="0"/>
        <w:adjustRightInd w:val="0"/>
        <w:spacing w:after="180"/>
        <w:ind w:left="426" w:hanging="426"/>
        <w:rPr>
          <w:rFonts w:cs="Times New Roman"/>
          <w:bCs/>
          <w:color w:val="262626"/>
          <w:lang w:val="en-US"/>
        </w:rPr>
      </w:pPr>
      <w:r w:rsidRPr="00C241AA">
        <w:rPr>
          <w:rFonts w:cs="Times New Roman"/>
          <w:bCs/>
          <w:color w:val="262626"/>
          <w:lang w:val="en-US"/>
        </w:rPr>
        <w:t xml:space="preserve">George, C., Kaplan, N., &amp; Main, M. (1985). </w:t>
      </w:r>
      <w:r w:rsidRPr="00C241AA">
        <w:rPr>
          <w:rFonts w:cs="Times New Roman"/>
          <w:bCs/>
          <w:color w:val="262626"/>
          <w:u w:val="single"/>
          <w:lang w:val="en-US"/>
        </w:rPr>
        <w:t>Adult Attachment Interview</w:t>
      </w:r>
      <w:r w:rsidRPr="00C241AA">
        <w:rPr>
          <w:rFonts w:cs="Times New Roman"/>
          <w:bCs/>
          <w:color w:val="262626"/>
          <w:lang w:val="en-US"/>
        </w:rPr>
        <w:t>. Unpublished manuscript. University of California at Berkely.</w:t>
      </w:r>
    </w:p>
    <w:p w14:paraId="15F63D9F" w14:textId="3F0A0EC4" w:rsidR="004A4EA3" w:rsidRPr="00C241AA" w:rsidRDefault="00082F4F" w:rsidP="00C241AA">
      <w:pPr>
        <w:rPr>
          <w:rFonts w:cs="Times New Roman"/>
        </w:rPr>
      </w:pPr>
      <w:r w:rsidRPr="00C241AA">
        <w:rPr>
          <w:rFonts w:cs="Times New Roman"/>
        </w:rPr>
        <w:t xml:space="preserve">Goodman, S. H.&amp; Gotlib I. H. (2002). </w:t>
      </w:r>
      <w:r w:rsidRPr="00C241AA">
        <w:rPr>
          <w:rFonts w:cs="Times New Roman"/>
          <w:u w:val="single"/>
        </w:rPr>
        <w:t>Children of Depressed Parent. Mechanisms of Risk and Implications for Treatment</w:t>
      </w:r>
      <w:r w:rsidRPr="00C241AA">
        <w:rPr>
          <w:rFonts w:cs="Times New Roman"/>
        </w:rPr>
        <w:t>. Washington, DC, American Psychological Association.</w:t>
      </w:r>
    </w:p>
    <w:p w14:paraId="7FE54BAB" w14:textId="77777777" w:rsidR="00835B13" w:rsidRPr="00C241AA" w:rsidRDefault="00835B13" w:rsidP="00C241AA">
      <w:pPr>
        <w:rPr>
          <w:del w:id="1" w:author="Saara Salo" w:date="2012-08-17T16:36:00Z"/>
          <w:rFonts w:cs="Times New Roman"/>
        </w:rPr>
      </w:pPr>
    </w:p>
    <w:p w14:paraId="61C1E6EE" w14:textId="583313F4" w:rsidR="00082F4F" w:rsidRPr="00C241AA" w:rsidRDefault="00082F4F" w:rsidP="00C241AA">
      <w:pPr>
        <w:pStyle w:val="APAreferences"/>
        <w:spacing w:line="240" w:lineRule="auto"/>
        <w:rPr>
          <w:rFonts w:asciiTheme="minorHAnsi" w:hAnsiTheme="minorHAnsi"/>
          <w:szCs w:val="24"/>
          <w:lang w:bidi="ar-SA"/>
        </w:rPr>
      </w:pPr>
      <w:r w:rsidRPr="00C241AA">
        <w:rPr>
          <w:rFonts w:asciiTheme="minorHAnsi" w:hAnsiTheme="minorHAnsi"/>
          <w:szCs w:val="24"/>
          <w:lang w:bidi="ar-SA"/>
        </w:rPr>
        <w:t xml:space="preserve">Houdenhove, B. V., &amp; </w:t>
      </w:r>
      <w:r w:rsidR="00835B13" w:rsidRPr="00C241AA">
        <w:rPr>
          <w:rFonts w:asciiTheme="minorHAnsi" w:hAnsiTheme="minorHAnsi"/>
          <w:szCs w:val="24"/>
          <w:lang w:bidi="ar-SA"/>
        </w:rPr>
        <w:t>Luyten, P. (2008). Customizing Treatment of Chronic Fatigue S</w:t>
      </w:r>
      <w:r w:rsidRPr="00C241AA">
        <w:rPr>
          <w:rFonts w:asciiTheme="minorHAnsi" w:hAnsiTheme="minorHAnsi"/>
          <w:szCs w:val="24"/>
          <w:lang w:bidi="ar-SA"/>
        </w:rPr>
        <w:t xml:space="preserve">yndrome and </w:t>
      </w:r>
      <w:r w:rsidR="00835B13" w:rsidRPr="00C241AA">
        <w:rPr>
          <w:rFonts w:asciiTheme="minorHAnsi" w:hAnsiTheme="minorHAnsi"/>
          <w:szCs w:val="24"/>
          <w:lang w:bidi="ar-SA"/>
        </w:rPr>
        <w:t>F</w:t>
      </w:r>
      <w:r w:rsidRPr="00C241AA">
        <w:rPr>
          <w:rFonts w:asciiTheme="minorHAnsi" w:hAnsiTheme="minorHAnsi"/>
          <w:szCs w:val="24"/>
          <w:lang w:bidi="ar-SA"/>
        </w:rPr>
        <w:t xml:space="preserve">ibromyalgia: the role of perpetuating factors. </w:t>
      </w:r>
      <w:r w:rsidRPr="00C241AA">
        <w:rPr>
          <w:rFonts w:asciiTheme="minorHAnsi" w:hAnsiTheme="minorHAnsi"/>
          <w:szCs w:val="24"/>
          <w:u w:val="single"/>
          <w:lang w:bidi="ar-SA"/>
        </w:rPr>
        <w:t>Psychosomatics, 49(6),</w:t>
      </w:r>
      <w:r w:rsidRPr="00C241AA">
        <w:rPr>
          <w:rFonts w:asciiTheme="minorHAnsi" w:hAnsiTheme="minorHAnsi"/>
          <w:szCs w:val="24"/>
          <w:lang w:bidi="ar-SA"/>
        </w:rPr>
        <w:t xml:space="preserve"> 470-477.</w:t>
      </w:r>
    </w:p>
    <w:p w14:paraId="22A6BD94" w14:textId="77777777" w:rsidR="004A4EA3" w:rsidRPr="00C241AA" w:rsidRDefault="004A4EA3" w:rsidP="00C241AA">
      <w:pPr>
        <w:pStyle w:val="APAreferences"/>
        <w:spacing w:line="240" w:lineRule="auto"/>
        <w:rPr>
          <w:rFonts w:asciiTheme="minorHAnsi" w:hAnsiTheme="minorHAnsi"/>
          <w:szCs w:val="24"/>
          <w:lang w:bidi="ar-SA"/>
        </w:rPr>
      </w:pPr>
    </w:p>
    <w:p w14:paraId="66C51179" w14:textId="202CC4D7" w:rsidR="00082F4F" w:rsidRPr="00C241AA" w:rsidRDefault="00082F4F" w:rsidP="00C241AA">
      <w:pPr>
        <w:pStyle w:val="APAreferences"/>
        <w:spacing w:line="240" w:lineRule="auto"/>
        <w:rPr>
          <w:rFonts w:asciiTheme="minorHAnsi" w:hAnsiTheme="minorHAnsi"/>
          <w:szCs w:val="24"/>
          <w:lang w:bidi="ar-SA"/>
        </w:rPr>
      </w:pPr>
      <w:r w:rsidRPr="00C241AA">
        <w:rPr>
          <w:rFonts w:asciiTheme="minorHAnsi" w:hAnsiTheme="minorHAnsi"/>
          <w:szCs w:val="24"/>
          <w:lang w:bidi="ar-SA"/>
        </w:rPr>
        <w:t xml:space="preserve">Jernberg, A. (1982). </w:t>
      </w:r>
      <w:r w:rsidRPr="00C241AA">
        <w:rPr>
          <w:rFonts w:asciiTheme="minorHAnsi" w:hAnsiTheme="minorHAnsi"/>
          <w:szCs w:val="24"/>
          <w:u w:val="single"/>
          <w:lang w:bidi="ar-SA"/>
        </w:rPr>
        <w:t>Prenatal MIM-</w:t>
      </w:r>
      <w:r w:rsidR="007D5431" w:rsidRPr="00C241AA">
        <w:rPr>
          <w:rFonts w:asciiTheme="minorHAnsi" w:hAnsiTheme="minorHAnsi"/>
          <w:szCs w:val="24"/>
          <w:u w:val="single"/>
          <w:lang w:bidi="ar-SA"/>
        </w:rPr>
        <w:t>assessment</w:t>
      </w:r>
      <w:r w:rsidR="00465E38" w:rsidRPr="00C241AA">
        <w:rPr>
          <w:rFonts w:asciiTheme="minorHAnsi" w:hAnsiTheme="minorHAnsi"/>
          <w:szCs w:val="24"/>
          <w:lang w:bidi="ar-SA"/>
        </w:rPr>
        <w:t xml:space="preserve">. </w:t>
      </w:r>
      <w:r w:rsidRPr="00C241AA">
        <w:rPr>
          <w:rFonts w:asciiTheme="minorHAnsi" w:hAnsiTheme="minorHAnsi"/>
          <w:szCs w:val="24"/>
          <w:lang w:bidi="ar-SA"/>
        </w:rPr>
        <w:t xml:space="preserve"> The Theraplay Institute.</w:t>
      </w:r>
    </w:p>
    <w:p w14:paraId="4CEDE332" w14:textId="77777777" w:rsidR="00187A54" w:rsidRPr="00C241AA" w:rsidRDefault="00187A54" w:rsidP="00C241AA">
      <w:pPr>
        <w:pStyle w:val="APAreferences"/>
        <w:spacing w:line="240" w:lineRule="auto"/>
        <w:rPr>
          <w:rFonts w:asciiTheme="minorHAnsi" w:hAnsiTheme="minorHAnsi"/>
          <w:szCs w:val="24"/>
          <w:lang w:bidi="ar-SA"/>
        </w:rPr>
      </w:pPr>
    </w:p>
    <w:p w14:paraId="5D31E3AF" w14:textId="1DCBC54D" w:rsidR="00187A54" w:rsidRPr="00C241AA" w:rsidRDefault="00187A54" w:rsidP="00C241AA">
      <w:pPr>
        <w:pStyle w:val="APAreferences"/>
        <w:spacing w:line="240" w:lineRule="auto"/>
        <w:rPr>
          <w:rFonts w:asciiTheme="minorHAnsi" w:hAnsiTheme="minorHAnsi"/>
          <w:szCs w:val="24"/>
          <w:lang w:bidi="ar-SA"/>
        </w:rPr>
      </w:pPr>
      <w:r w:rsidRPr="00C241AA">
        <w:rPr>
          <w:rFonts w:asciiTheme="minorHAnsi" w:hAnsiTheme="minorHAnsi"/>
          <w:szCs w:val="24"/>
          <w:lang w:bidi="ar-SA"/>
        </w:rPr>
        <w:t>Jernberg, A. (1988).</w:t>
      </w:r>
      <w:r w:rsidR="00835B13" w:rsidRPr="00C241AA">
        <w:rPr>
          <w:rFonts w:asciiTheme="minorHAnsi" w:hAnsiTheme="minorHAnsi"/>
          <w:szCs w:val="24"/>
          <w:lang w:bidi="ar-SA"/>
        </w:rPr>
        <w:t>Promoting Prenatal and Perinatal Mother-child B</w:t>
      </w:r>
      <w:r w:rsidR="00580247" w:rsidRPr="00C241AA">
        <w:rPr>
          <w:rFonts w:asciiTheme="minorHAnsi" w:hAnsiTheme="minorHAnsi"/>
          <w:szCs w:val="24"/>
          <w:lang w:bidi="ar-SA"/>
        </w:rPr>
        <w:t>onding:  a psychotherapeutic assessment of parent</w:t>
      </w:r>
      <w:r w:rsidR="000054A6" w:rsidRPr="00C241AA">
        <w:rPr>
          <w:rFonts w:asciiTheme="minorHAnsi" w:hAnsiTheme="minorHAnsi"/>
          <w:szCs w:val="24"/>
          <w:lang w:bidi="ar-SA"/>
        </w:rPr>
        <w:t xml:space="preserve">al attitudes.  In </w:t>
      </w:r>
      <w:r w:rsidR="000054A6" w:rsidRPr="00C241AA">
        <w:rPr>
          <w:rFonts w:asciiTheme="minorHAnsi" w:hAnsiTheme="minorHAnsi"/>
          <w:szCs w:val="24"/>
          <w:u w:val="single"/>
          <w:lang w:bidi="ar-SA"/>
        </w:rPr>
        <w:t>Prenatal and Perinatal Psychology and M</w:t>
      </w:r>
      <w:r w:rsidR="00580247" w:rsidRPr="00C241AA">
        <w:rPr>
          <w:rFonts w:asciiTheme="minorHAnsi" w:hAnsiTheme="minorHAnsi"/>
          <w:szCs w:val="24"/>
          <w:u w:val="single"/>
          <w:lang w:bidi="ar-SA"/>
        </w:rPr>
        <w:t xml:space="preserve">edicine:  </w:t>
      </w:r>
      <w:r w:rsidR="00A20EFC" w:rsidRPr="00C241AA">
        <w:rPr>
          <w:rFonts w:asciiTheme="minorHAnsi" w:hAnsiTheme="minorHAnsi"/>
          <w:szCs w:val="24"/>
          <w:u w:val="single"/>
          <w:lang w:bidi="ar-SA"/>
        </w:rPr>
        <w:t>A comprehensive survey of research and practice</w:t>
      </w:r>
      <w:r w:rsidR="00A20EFC" w:rsidRPr="00C241AA">
        <w:rPr>
          <w:rFonts w:asciiTheme="minorHAnsi" w:hAnsiTheme="minorHAnsi"/>
          <w:szCs w:val="24"/>
          <w:lang w:bidi="ar-SA"/>
        </w:rPr>
        <w:t>, ed. P. Fedor-Freybergh and M.Vogel, 253-266.</w:t>
      </w:r>
    </w:p>
    <w:p w14:paraId="71C38ECF" w14:textId="77777777" w:rsidR="004A4EA3" w:rsidRPr="00C241AA" w:rsidRDefault="004A4EA3" w:rsidP="00C241AA">
      <w:pPr>
        <w:pStyle w:val="APAreferences"/>
        <w:spacing w:line="240" w:lineRule="auto"/>
        <w:rPr>
          <w:rFonts w:asciiTheme="minorHAnsi" w:hAnsiTheme="minorHAnsi"/>
          <w:szCs w:val="24"/>
          <w:lang w:bidi="ar-SA"/>
        </w:rPr>
      </w:pPr>
    </w:p>
    <w:p w14:paraId="313C4711" w14:textId="0E1C02BD" w:rsidR="00082F4F" w:rsidRPr="00C241AA" w:rsidRDefault="00082F4F" w:rsidP="00C241AA">
      <w:pPr>
        <w:widowControl w:val="0"/>
        <w:autoSpaceDE w:val="0"/>
        <w:autoSpaceDN w:val="0"/>
        <w:adjustRightInd w:val="0"/>
        <w:spacing w:after="180"/>
        <w:ind w:left="426" w:hanging="426"/>
        <w:rPr>
          <w:rFonts w:cs="Times New Roman"/>
          <w:iCs/>
          <w:color w:val="1F1C1D"/>
        </w:rPr>
      </w:pPr>
      <w:r w:rsidRPr="00C241AA">
        <w:rPr>
          <w:rFonts w:cs="Times New Roman"/>
          <w:lang w:val="en-US"/>
        </w:rPr>
        <w:t>Kaplan, L.A., Evans, L.</w:t>
      </w:r>
      <w:r w:rsidR="00835B13" w:rsidRPr="00C241AA">
        <w:rPr>
          <w:rFonts w:cs="Times New Roman"/>
          <w:lang w:val="en-US"/>
        </w:rPr>
        <w:t xml:space="preserve"> &amp; Monk, C. (2008). Effects of Mothers’ P</w:t>
      </w:r>
      <w:r w:rsidRPr="00C241AA">
        <w:rPr>
          <w:rFonts w:cs="Times New Roman"/>
          <w:lang w:val="en-US"/>
        </w:rPr>
        <w:t xml:space="preserve">renatal </w:t>
      </w:r>
      <w:r w:rsidR="00835B13" w:rsidRPr="00C241AA">
        <w:rPr>
          <w:rFonts w:cs="Times New Roman"/>
          <w:lang w:val="en-US"/>
        </w:rPr>
        <w:t>P</w:t>
      </w:r>
      <w:r w:rsidRPr="00C241AA">
        <w:rPr>
          <w:rFonts w:cs="Times New Roman"/>
          <w:lang w:val="en-US"/>
        </w:rPr>
        <w:t xml:space="preserve">sychiatric </w:t>
      </w:r>
      <w:r w:rsidR="00835B13" w:rsidRPr="00C241AA">
        <w:rPr>
          <w:rFonts w:cs="Times New Roman"/>
          <w:lang w:val="en-US"/>
        </w:rPr>
        <w:t>Status and Postnatal Caregiving on Infant Biobehavioral R</w:t>
      </w:r>
      <w:r w:rsidRPr="00C241AA">
        <w:rPr>
          <w:rFonts w:cs="Times New Roman"/>
          <w:lang w:val="en-US"/>
        </w:rPr>
        <w:t>egulation: Can prenatal programming b</w:t>
      </w:r>
      <w:r w:rsidR="007D5431" w:rsidRPr="00C241AA">
        <w:rPr>
          <w:rFonts w:cs="Times New Roman"/>
          <w:lang w:val="en-US"/>
        </w:rPr>
        <w:t xml:space="preserve">e </w:t>
      </w:r>
      <w:r w:rsidRPr="00C241AA">
        <w:rPr>
          <w:rFonts w:cs="Times New Roman"/>
          <w:lang w:val="en-US"/>
        </w:rPr>
        <w:t xml:space="preserve">modified? </w:t>
      </w:r>
      <w:r w:rsidRPr="00C241AA">
        <w:rPr>
          <w:rFonts w:cs="Times New Roman"/>
          <w:iCs/>
          <w:u w:val="single"/>
        </w:rPr>
        <w:t>Early Human Development, 84</w:t>
      </w:r>
      <w:r w:rsidRPr="00C241AA">
        <w:rPr>
          <w:rFonts w:cs="Times New Roman"/>
        </w:rPr>
        <w:t>, 249-256.</w:t>
      </w:r>
    </w:p>
    <w:p w14:paraId="707F3788" w14:textId="640C9C2B" w:rsidR="00082F4F" w:rsidRPr="00C241AA" w:rsidRDefault="00082F4F" w:rsidP="00C241AA">
      <w:pPr>
        <w:widowControl w:val="0"/>
        <w:autoSpaceDE w:val="0"/>
        <w:autoSpaceDN w:val="0"/>
        <w:adjustRightInd w:val="0"/>
        <w:spacing w:after="180"/>
        <w:ind w:left="426" w:hanging="426"/>
        <w:rPr>
          <w:rFonts w:cs="Times New Roman"/>
          <w:iCs/>
          <w:color w:val="1F1C1D"/>
        </w:rPr>
      </w:pPr>
      <w:r w:rsidRPr="00C241AA">
        <w:rPr>
          <w:rFonts w:cs="Times New Roman"/>
          <w:lang w:val="en-US"/>
        </w:rPr>
        <w:lastRenderedPageBreak/>
        <w:t>Kogan, N., Carte</w:t>
      </w:r>
      <w:r w:rsidR="00835B13" w:rsidRPr="00C241AA">
        <w:rPr>
          <w:rFonts w:cs="Times New Roman"/>
          <w:lang w:val="en-US"/>
        </w:rPr>
        <w:t>r, A. S. (1996). Mother-infant R</w:t>
      </w:r>
      <w:r w:rsidRPr="00C241AA">
        <w:rPr>
          <w:rFonts w:cs="Times New Roman"/>
          <w:lang w:val="en-US"/>
        </w:rPr>
        <w:t>e</w:t>
      </w:r>
      <w:r w:rsidR="00835B13" w:rsidRPr="00C241AA">
        <w:rPr>
          <w:rFonts w:cs="Times New Roman"/>
          <w:lang w:val="en-US"/>
        </w:rPr>
        <w:t>-</w:t>
      </w:r>
      <w:r w:rsidRPr="00C241AA">
        <w:rPr>
          <w:rFonts w:cs="Times New Roman"/>
          <w:lang w:val="en-US"/>
        </w:rPr>
        <w:t>enga</w:t>
      </w:r>
      <w:r w:rsidR="007D5431" w:rsidRPr="00C241AA">
        <w:rPr>
          <w:rFonts w:cs="Times New Roman"/>
          <w:lang w:val="en-US"/>
        </w:rPr>
        <w:t>gemen</w:t>
      </w:r>
      <w:r w:rsidR="00835B13" w:rsidRPr="00C241AA">
        <w:rPr>
          <w:rFonts w:cs="Times New Roman"/>
          <w:lang w:val="en-US"/>
        </w:rPr>
        <w:t>t Following the Still F</w:t>
      </w:r>
      <w:r w:rsidRPr="00C241AA">
        <w:rPr>
          <w:rFonts w:cs="Times New Roman"/>
          <w:lang w:val="en-US"/>
        </w:rPr>
        <w:t xml:space="preserve">ace: the role of maternal emotional availability and infant affect regulation. </w:t>
      </w:r>
      <w:r w:rsidRPr="00C241AA">
        <w:rPr>
          <w:rFonts w:cs="Times New Roman"/>
          <w:u w:val="single"/>
          <w:lang w:val="en-US"/>
        </w:rPr>
        <w:t>Infant Behavior and Development, 19(3).</w:t>
      </w:r>
    </w:p>
    <w:p w14:paraId="1C327231" w14:textId="60F5E23B" w:rsidR="00082F4F" w:rsidRPr="00C241AA" w:rsidRDefault="00082F4F" w:rsidP="00C241AA">
      <w:pPr>
        <w:ind w:left="709" w:hanging="709"/>
        <w:rPr>
          <w:rFonts w:cs="Times New Roman"/>
          <w:lang w:val="sv-SE"/>
        </w:rPr>
      </w:pPr>
      <w:r w:rsidRPr="00C241AA">
        <w:rPr>
          <w:rFonts w:cs="Times New Roman"/>
          <w:lang w:val="sv-SE"/>
        </w:rPr>
        <w:t xml:space="preserve">Luyten, P., Fonagy, P., Lemma, A., &amp; Target, M. (2012). Depression. In: Bateman, A., &amp; Fonagy, P. </w:t>
      </w:r>
      <w:r w:rsidR="000054A6" w:rsidRPr="00C241AA">
        <w:rPr>
          <w:rFonts w:cs="Times New Roman"/>
          <w:u w:val="single"/>
          <w:lang w:val="sv-SE"/>
        </w:rPr>
        <w:t>Handbook of Mentalizing in Mental Health P</w:t>
      </w:r>
      <w:r w:rsidRPr="00C241AA">
        <w:rPr>
          <w:rFonts w:cs="Times New Roman"/>
          <w:u w:val="single"/>
          <w:lang w:val="sv-SE"/>
        </w:rPr>
        <w:t>ractice</w:t>
      </w:r>
      <w:r w:rsidRPr="00C241AA">
        <w:rPr>
          <w:rFonts w:cs="Times New Roman"/>
          <w:lang w:val="sv-SE"/>
        </w:rPr>
        <w:t>. (pp. 385-419). APA: London.</w:t>
      </w:r>
    </w:p>
    <w:p w14:paraId="764A964E" w14:textId="77777777" w:rsidR="004A4EA3" w:rsidRPr="00C241AA" w:rsidRDefault="004A4EA3" w:rsidP="00C241AA">
      <w:pPr>
        <w:ind w:left="709" w:hanging="709"/>
        <w:rPr>
          <w:rFonts w:cs="Times New Roman"/>
          <w:lang w:val="sv-SE"/>
        </w:rPr>
      </w:pPr>
    </w:p>
    <w:p w14:paraId="5DE052C5" w14:textId="6292DDB9" w:rsidR="00082F4F" w:rsidRPr="00C241AA" w:rsidRDefault="001157FE" w:rsidP="00C241AA">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hanging="709"/>
        <w:rPr>
          <w:rFonts w:asciiTheme="minorHAnsi" w:hAnsiTheme="minorHAnsi" w:cs="Times New Roman"/>
        </w:rPr>
      </w:pPr>
      <w:r w:rsidRPr="00C241AA">
        <w:rPr>
          <w:rFonts w:asciiTheme="minorHAnsi" w:hAnsiTheme="minorHAnsi" w:cs="Times New Roman"/>
        </w:rPr>
        <w:t>Marschak M. A Method for Evaluating C</w:t>
      </w:r>
      <w:r w:rsidR="00082F4F" w:rsidRPr="00C241AA">
        <w:rPr>
          <w:rFonts w:asciiTheme="minorHAnsi" w:hAnsiTheme="minorHAnsi" w:cs="Times New Roman"/>
        </w:rPr>
        <w:t>hild-</w:t>
      </w:r>
      <w:r w:rsidRPr="00C241AA">
        <w:rPr>
          <w:rFonts w:asciiTheme="minorHAnsi" w:hAnsiTheme="minorHAnsi" w:cs="Times New Roman"/>
        </w:rPr>
        <w:t>Parent Interaction Under Controlled C</w:t>
      </w:r>
      <w:r w:rsidR="00082F4F" w:rsidRPr="00C241AA">
        <w:rPr>
          <w:rFonts w:asciiTheme="minorHAnsi" w:hAnsiTheme="minorHAnsi" w:cs="Times New Roman"/>
        </w:rPr>
        <w:t xml:space="preserve">onditions. </w:t>
      </w:r>
      <w:r w:rsidR="00082F4F" w:rsidRPr="00C241AA">
        <w:rPr>
          <w:rFonts w:asciiTheme="minorHAnsi" w:hAnsiTheme="minorHAnsi" w:cs="Times New Roman"/>
          <w:u w:val="single"/>
        </w:rPr>
        <w:t>Journal of Genetic Psychology 1960; 9</w:t>
      </w:r>
      <w:r w:rsidR="00082F4F" w:rsidRPr="00C241AA">
        <w:rPr>
          <w:rFonts w:asciiTheme="minorHAnsi" w:hAnsiTheme="minorHAnsi" w:cs="Times New Roman"/>
        </w:rPr>
        <w:t>:  3-22.</w:t>
      </w:r>
    </w:p>
    <w:p w14:paraId="01D43672" w14:textId="4621C9D0" w:rsidR="00082F4F" w:rsidRPr="00C241AA" w:rsidRDefault="00082F4F" w:rsidP="00C241AA">
      <w:pPr>
        <w:pStyle w:val="Brdteks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left="709" w:hanging="709"/>
        <w:rPr>
          <w:ins w:id="2" w:author="Saara Salo" w:date="2012-08-17T16:37:00Z"/>
          <w:rFonts w:asciiTheme="minorHAnsi" w:hAnsiTheme="minorHAnsi" w:cs="Times New Roman"/>
        </w:rPr>
      </w:pPr>
      <w:r w:rsidRPr="00C241AA">
        <w:rPr>
          <w:rFonts w:asciiTheme="minorHAnsi" w:hAnsiTheme="minorHAnsi" w:cs="Times New Roman"/>
        </w:rPr>
        <w:t>Niedenthal, P. M</w:t>
      </w:r>
      <w:r w:rsidR="00FA5D22" w:rsidRPr="00C241AA">
        <w:rPr>
          <w:rFonts w:asciiTheme="minorHAnsi" w:hAnsiTheme="minorHAnsi" w:cs="Times New Roman"/>
        </w:rPr>
        <w:t>., &amp; Brauer, M. (2012). Social F</w:t>
      </w:r>
      <w:r w:rsidRPr="00C241AA">
        <w:rPr>
          <w:rFonts w:asciiTheme="minorHAnsi" w:hAnsiTheme="minorHAnsi" w:cs="Times New Roman"/>
        </w:rPr>
        <w:t xml:space="preserve">unctionality in </w:t>
      </w:r>
      <w:r w:rsidR="00FA5D22" w:rsidRPr="00C241AA">
        <w:rPr>
          <w:rFonts w:asciiTheme="minorHAnsi" w:hAnsiTheme="minorHAnsi" w:cs="Times New Roman"/>
        </w:rPr>
        <w:t>Human E</w:t>
      </w:r>
      <w:r w:rsidRPr="00C241AA">
        <w:rPr>
          <w:rFonts w:asciiTheme="minorHAnsi" w:hAnsiTheme="minorHAnsi" w:cs="Times New Roman"/>
        </w:rPr>
        <w:t xml:space="preserve">motion. </w:t>
      </w:r>
      <w:r w:rsidRPr="00C241AA">
        <w:rPr>
          <w:rFonts w:asciiTheme="minorHAnsi" w:hAnsiTheme="minorHAnsi" w:cs="Times New Roman"/>
          <w:u w:val="single"/>
        </w:rPr>
        <w:t xml:space="preserve">Annual Review of Psychology, 63(1), </w:t>
      </w:r>
      <w:r w:rsidRPr="00C241AA">
        <w:rPr>
          <w:rFonts w:asciiTheme="minorHAnsi" w:hAnsiTheme="minorHAnsi" w:cs="Times New Roman"/>
        </w:rPr>
        <w:t>259-285.</w:t>
      </w:r>
    </w:p>
    <w:p w14:paraId="6C402E83" w14:textId="7F8DE0C4" w:rsidR="00267150" w:rsidRPr="00C241AA" w:rsidRDefault="00267150" w:rsidP="00C241AA">
      <w:pPr>
        <w:ind w:left="426" w:hanging="426"/>
        <w:rPr>
          <w:rFonts w:cs="Times New Roman"/>
        </w:rPr>
      </w:pPr>
      <w:r w:rsidRPr="00C241AA">
        <w:rPr>
          <w:rFonts w:cs="Times New Roman"/>
        </w:rPr>
        <w:t>Salo, S., Flykt, M., et al. (2016). Interrelations of prenatal reflective functioning, adult attachment, and mother-fetal attachment among depressed mothers. Manuscript submitted.</w:t>
      </w:r>
    </w:p>
    <w:p w14:paraId="754552FE" w14:textId="202F3962" w:rsidR="00267150" w:rsidRPr="00C241AA" w:rsidRDefault="00267150" w:rsidP="00C241AA">
      <w:pPr>
        <w:ind w:left="426" w:hanging="426"/>
        <w:rPr>
          <w:rFonts w:cs="Times New Roman"/>
        </w:rPr>
      </w:pPr>
      <w:r w:rsidRPr="00C241AA">
        <w:rPr>
          <w:rFonts w:cs="Times New Roman"/>
        </w:rPr>
        <w:t>intervention for pregnant mothers.</w:t>
      </w:r>
    </w:p>
    <w:p w14:paraId="595F3523" w14:textId="77777777" w:rsidR="0083231E" w:rsidRPr="00C241AA" w:rsidRDefault="0083231E" w:rsidP="00C241AA">
      <w:pPr>
        <w:rPr>
          <w:rFonts w:cs="Times New Roman"/>
        </w:rPr>
      </w:pPr>
      <w:r w:rsidRPr="00C241AA">
        <w:rPr>
          <w:rFonts w:cs="Times New Roman"/>
          <w:color w:val="1A1A1A"/>
          <w:sz w:val="26"/>
          <w:szCs w:val="26"/>
          <w:lang w:val="en-US"/>
        </w:rPr>
        <w:t xml:space="preserve">Slade, A. (2005). Parental reflective functioning: An introduction. </w:t>
      </w:r>
      <w:r w:rsidRPr="00C241AA">
        <w:rPr>
          <w:rFonts w:cs="Times New Roman"/>
          <w:i/>
          <w:iCs/>
          <w:color w:val="1A1A1A"/>
          <w:sz w:val="26"/>
          <w:szCs w:val="26"/>
          <w:lang w:val="en-US"/>
        </w:rPr>
        <w:t>Attachment &amp; human development</w:t>
      </w:r>
      <w:r w:rsidRPr="00C241AA">
        <w:rPr>
          <w:rFonts w:cs="Times New Roman"/>
          <w:color w:val="1A1A1A"/>
          <w:sz w:val="26"/>
          <w:szCs w:val="26"/>
          <w:lang w:val="en-US"/>
        </w:rPr>
        <w:t xml:space="preserve">, </w:t>
      </w:r>
      <w:r w:rsidRPr="00C241AA">
        <w:rPr>
          <w:rFonts w:cs="Times New Roman"/>
          <w:i/>
          <w:iCs/>
          <w:color w:val="1A1A1A"/>
          <w:sz w:val="26"/>
          <w:szCs w:val="26"/>
          <w:lang w:val="en-US"/>
        </w:rPr>
        <w:t>7</w:t>
      </w:r>
      <w:r w:rsidRPr="00C241AA">
        <w:rPr>
          <w:rFonts w:cs="Times New Roman"/>
          <w:color w:val="1A1A1A"/>
          <w:sz w:val="26"/>
          <w:szCs w:val="26"/>
          <w:lang w:val="en-US"/>
        </w:rPr>
        <w:t>(3), 269-281.</w:t>
      </w:r>
      <w:r w:rsidRPr="00C241AA">
        <w:rPr>
          <w:rFonts w:cs="Times New Roman"/>
        </w:rPr>
        <w:t xml:space="preserve"> </w:t>
      </w:r>
    </w:p>
    <w:p w14:paraId="3486531C" w14:textId="77777777" w:rsidR="0083231E" w:rsidRPr="00C241AA" w:rsidRDefault="0083231E" w:rsidP="00C241AA">
      <w:pPr>
        <w:rPr>
          <w:rFonts w:cs="Times New Roman"/>
        </w:rPr>
      </w:pPr>
      <w:r w:rsidRPr="00C241AA">
        <w:rPr>
          <w:rFonts w:cs="Times New Roman"/>
          <w:color w:val="1A1A1A"/>
          <w:sz w:val="26"/>
          <w:szCs w:val="26"/>
          <w:lang w:val="en-US"/>
        </w:rPr>
        <w:t xml:space="preserve">Slade, A., Grienenberger, J., Bernbach, E., Levy, D., &amp; Locker, A. (2005). Maternal reflective functioning, attachment, and the transmission gap: A preliminary study. </w:t>
      </w:r>
      <w:r w:rsidRPr="00C241AA">
        <w:rPr>
          <w:rFonts w:cs="Times New Roman"/>
          <w:i/>
          <w:iCs/>
          <w:color w:val="1A1A1A"/>
          <w:sz w:val="26"/>
          <w:szCs w:val="26"/>
          <w:lang w:val="en-US"/>
        </w:rPr>
        <w:t>Attachment &amp; Human Devlopment</w:t>
      </w:r>
      <w:r w:rsidRPr="00C241AA">
        <w:rPr>
          <w:rFonts w:cs="Times New Roman"/>
          <w:color w:val="1A1A1A"/>
          <w:sz w:val="26"/>
          <w:szCs w:val="26"/>
          <w:lang w:val="en-US"/>
        </w:rPr>
        <w:t xml:space="preserve">, </w:t>
      </w:r>
      <w:r w:rsidRPr="00C241AA">
        <w:rPr>
          <w:rFonts w:cs="Times New Roman"/>
          <w:i/>
          <w:iCs/>
          <w:color w:val="1A1A1A"/>
          <w:sz w:val="26"/>
          <w:szCs w:val="26"/>
          <w:lang w:val="en-US"/>
        </w:rPr>
        <w:t>7</w:t>
      </w:r>
      <w:r w:rsidRPr="00C241AA">
        <w:rPr>
          <w:rFonts w:cs="Times New Roman"/>
          <w:color w:val="1A1A1A"/>
          <w:sz w:val="26"/>
          <w:szCs w:val="26"/>
          <w:lang w:val="en-US"/>
        </w:rPr>
        <w:t>(3), 283-298.</w:t>
      </w:r>
      <w:r w:rsidRPr="00C241AA">
        <w:rPr>
          <w:rFonts w:cs="Times New Roman"/>
        </w:rPr>
        <w:t xml:space="preserve"> </w:t>
      </w:r>
    </w:p>
    <w:p w14:paraId="3E4A6C89" w14:textId="77777777" w:rsidR="0083231E" w:rsidRPr="00C241AA" w:rsidRDefault="0083231E" w:rsidP="00C241AA">
      <w:pPr>
        <w:ind w:left="426" w:hanging="426"/>
        <w:rPr>
          <w:rFonts w:cs="Times New Roman"/>
        </w:rPr>
      </w:pPr>
    </w:p>
    <w:p w14:paraId="4832A134" w14:textId="77777777" w:rsidR="0083231E" w:rsidRPr="00C241AA" w:rsidRDefault="0083231E" w:rsidP="00C241AA">
      <w:pPr>
        <w:ind w:left="426" w:hanging="426"/>
        <w:rPr>
          <w:rFonts w:cs="Times New Roman"/>
        </w:rPr>
      </w:pPr>
    </w:p>
    <w:p w14:paraId="3AD65C87" w14:textId="77777777" w:rsidR="00082F4F" w:rsidRPr="00C241AA" w:rsidRDefault="00082F4F" w:rsidP="00C241AA">
      <w:pPr>
        <w:ind w:left="426" w:hanging="426"/>
        <w:rPr>
          <w:rFonts w:cs="Times New Roman"/>
        </w:rPr>
      </w:pPr>
      <w:r w:rsidRPr="00C241AA">
        <w:rPr>
          <w:rFonts w:cs="Times New Roman"/>
        </w:rPr>
        <w:t xml:space="preserve">Slade, A., Patterson, M., &amp; Miller, M. (2007). </w:t>
      </w:r>
      <w:r w:rsidRPr="00C241AA">
        <w:rPr>
          <w:rFonts w:cs="Times New Roman"/>
          <w:u w:val="single"/>
        </w:rPr>
        <w:t>Pregnancy Interview</w:t>
      </w:r>
      <w:r w:rsidRPr="00C241AA">
        <w:rPr>
          <w:rFonts w:cs="Times New Roman"/>
        </w:rPr>
        <w:t>. Unpublished manuscript. City College of New York.</w:t>
      </w:r>
    </w:p>
    <w:p w14:paraId="135BCB08" w14:textId="77777777" w:rsidR="004A4EA3" w:rsidRPr="00C241AA" w:rsidDel="00FA761B" w:rsidRDefault="004A4EA3" w:rsidP="00C241AA">
      <w:pPr>
        <w:ind w:left="426" w:hanging="426"/>
        <w:rPr>
          <w:del w:id="3" w:author="Saara Salo" w:date="2012-08-17T16:42:00Z"/>
          <w:rFonts w:cs="Times New Roman"/>
        </w:rPr>
      </w:pPr>
    </w:p>
    <w:p w14:paraId="4CA879D7" w14:textId="77777777" w:rsidR="00082F4F" w:rsidRPr="00C241AA" w:rsidRDefault="00082F4F" w:rsidP="00C241AA">
      <w:pPr>
        <w:rPr>
          <w:rFonts w:cs="Times New Roman"/>
          <w:lang w:val="en-US"/>
        </w:rPr>
      </w:pPr>
      <w:r w:rsidRPr="00C241AA">
        <w:rPr>
          <w:rFonts w:cs="Times New Roman"/>
          <w:lang w:val="en-US"/>
        </w:rPr>
        <w:t xml:space="preserve">Stern, D.N. (1985). </w:t>
      </w:r>
      <w:r w:rsidRPr="00C241AA">
        <w:rPr>
          <w:rFonts w:cs="Times New Roman"/>
          <w:u w:val="single"/>
          <w:lang w:val="en-US"/>
        </w:rPr>
        <w:t>The Interpersonal World of the Infant.</w:t>
      </w:r>
      <w:r w:rsidRPr="00C241AA">
        <w:rPr>
          <w:rFonts w:cs="Times New Roman"/>
          <w:lang w:val="en-US"/>
        </w:rPr>
        <w:t xml:space="preserve"> New York: Basic Books.</w:t>
      </w:r>
    </w:p>
    <w:p w14:paraId="3983E4C2" w14:textId="77777777" w:rsidR="00F707E7" w:rsidRPr="00C241AA" w:rsidRDefault="00F707E7" w:rsidP="00C241AA">
      <w:pPr>
        <w:rPr>
          <w:rFonts w:cs="Times New Roman"/>
          <w:lang w:val="en-US"/>
        </w:rPr>
      </w:pPr>
    </w:p>
    <w:p w14:paraId="13EBAEEF" w14:textId="53A2D31A" w:rsidR="00F707E7" w:rsidRPr="00C241AA" w:rsidRDefault="00F707E7" w:rsidP="00C241AA">
      <w:pPr>
        <w:rPr>
          <w:rFonts w:cs="Times New Roman"/>
          <w:lang w:val="en-US"/>
        </w:rPr>
      </w:pPr>
      <w:r w:rsidRPr="00C241AA">
        <w:rPr>
          <w:rFonts w:cs="Times New Roman"/>
          <w:lang w:val="en-US"/>
        </w:rPr>
        <w:t xml:space="preserve">Stern, D.N. (1995). </w:t>
      </w:r>
      <w:r w:rsidRPr="00C241AA">
        <w:rPr>
          <w:rFonts w:cs="Times New Roman"/>
          <w:u w:val="single"/>
          <w:lang w:val="en-US"/>
        </w:rPr>
        <w:t>The Motherhood Constellation</w:t>
      </w:r>
      <w:r w:rsidRPr="00C241AA">
        <w:rPr>
          <w:rFonts w:cs="Times New Roman"/>
          <w:lang w:val="en-US"/>
        </w:rPr>
        <w:t>. New York: Basic Books.</w:t>
      </w:r>
    </w:p>
    <w:p w14:paraId="6D2ED0EC" w14:textId="77777777" w:rsidR="0037649F" w:rsidRPr="00C241AA" w:rsidRDefault="0037649F" w:rsidP="00C241AA">
      <w:pPr>
        <w:rPr>
          <w:rFonts w:cs="Times New Roman"/>
          <w:lang w:val="en-US"/>
        </w:rPr>
      </w:pPr>
    </w:p>
    <w:p w14:paraId="7656FBED" w14:textId="100F1748" w:rsidR="00082F4F" w:rsidRPr="00C241AA" w:rsidRDefault="00082F4F" w:rsidP="00C241AA">
      <w:pPr>
        <w:rPr>
          <w:rFonts w:cs="Times New Roman"/>
          <w:lang w:val="en-US"/>
        </w:rPr>
      </w:pPr>
      <w:r w:rsidRPr="00C241AA">
        <w:rPr>
          <w:rFonts w:cs="Times New Roman"/>
          <w:lang w:val="en-US"/>
        </w:rPr>
        <w:t>S</w:t>
      </w:r>
      <w:r w:rsidR="006A39CB" w:rsidRPr="00C241AA">
        <w:rPr>
          <w:rFonts w:cs="Times New Roman"/>
          <w:lang w:val="en-US"/>
        </w:rPr>
        <w:t>teinmetz, S. K. (1987). Family V</w:t>
      </w:r>
      <w:r w:rsidRPr="00C241AA">
        <w:rPr>
          <w:rFonts w:cs="Times New Roman"/>
          <w:lang w:val="en-US"/>
        </w:rPr>
        <w:t xml:space="preserve">iolence. In: M.B. Sussman &amp; S.K. Steinmetz (Eds.), </w:t>
      </w:r>
      <w:r w:rsidR="006A39CB" w:rsidRPr="00C241AA">
        <w:rPr>
          <w:rFonts w:cs="Times New Roman"/>
          <w:u w:val="single"/>
          <w:lang w:val="en-US"/>
        </w:rPr>
        <w:t>Handbook of Marriage and the F</w:t>
      </w:r>
      <w:r w:rsidRPr="00C241AA">
        <w:rPr>
          <w:rFonts w:cs="Times New Roman"/>
          <w:u w:val="single"/>
          <w:lang w:val="en-US"/>
        </w:rPr>
        <w:t>amily</w:t>
      </w:r>
      <w:r w:rsidRPr="00C241AA">
        <w:rPr>
          <w:rFonts w:cs="Times New Roman"/>
          <w:lang w:val="en-US"/>
        </w:rPr>
        <w:t xml:space="preserve"> (pp. 725-765). New York: Plenum Press.</w:t>
      </w:r>
    </w:p>
    <w:p w14:paraId="4388A05D" w14:textId="77777777" w:rsidR="004A4EA3" w:rsidRPr="00C241AA" w:rsidRDefault="004A4EA3" w:rsidP="00C241AA">
      <w:pPr>
        <w:rPr>
          <w:rFonts w:cs="Times New Roman"/>
          <w:lang w:val="en-US"/>
        </w:rPr>
      </w:pPr>
    </w:p>
    <w:p w14:paraId="3475BD65" w14:textId="77777777" w:rsidR="006A39CB" w:rsidRPr="00C241AA" w:rsidRDefault="00082F4F" w:rsidP="00C241AA">
      <w:pPr>
        <w:ind w:left="426" w:hanging="426"/>
        <w:rPr>
          <w:rFonts w:cs="Times New Roman"/>
          <w:lang w:val="en-US"/>
        </w:rPr>
      </w:pPr>
      <w:r w:rsidRPr="00C241AA">
        <w:rPr>
          <w:rFonts w:cs="Times New Roman"/>
          <w:lang w:val="en-US"/>
        </w:rPr>
        <w:t>Van Doesum, K., Hosman, M., Riksen-Walraven, J., Hoefna</w:t>
      </w:r>
      <w:r w:rsidR="006A39CB" w:rsidRPr="00C241AA">
        <w:rPr>
          <w:rFonts w:cs="Times New Roman"/>
          <w:lang w:val="en-US"/>
        </w:rPr>
        <w:t>gels, C. (2007). Correlates of</w:t>
      </w:r>
    </w:p>
    <w:p w14:paraId="5BA5771C" w14:textId="77777777" w:rsidR="006A39CB" w:rsidRPr="00C241AA" w:rsidRDefault="006A39CB" w:rsidP="00C241AA">
      <w:pPr>
        <w:ind w:left="426" w:hanging="426"/>
        <w:rPr>
          <w:rFonts w:cs="Times New Roman"/>
          <w:lang w:val="en-US"/>
        </w:rPr>
      </w:pPr>
      <w:r w:rsidRPr="00C241AA">
        <w:rPr>
          <w:rFonts w:cs="Times New Roman"/>
          <w:lang w:val="en-US"/>
        </w:rPr>
        <w:t>D</w:t>
      </w:r>
      <w:r w:rsidR="00082F4F" w:rsidRPr="00C241AA">
        <w:rPr>
          <w:rFonts w:cs="Times New Roman"/>
          <w:lang w:val="en-US"/>
        </w:rPr>
        <w:t xml:space="preserve">epressed mothers’ </w:t>
      </w:r>
      <w:r w:rsidRPr="00C241AA">
        <w:rPr>
          <w:rFonts w:cs="Times New Roman"/>
          <w:lang w:val="en-US"/>
        </w:rPr>
        <w:t>S</w:t>
      </w:r>
      <w:r w:rsidR="00082F4F" w:rsidRPr="00C241AA">
        <w:rPr>
          <w:rFonts w:cs="Times New Roman"/>
          <w:lang w:val="en-US"/>
        </w:rPr>
        <w:t xml:space="preserve">ensitivity </w:t>
      </w:r>
      <w:r w:rsidRPr="00C241AA">
        <w:rPr>
          <w:rFonts w:cs="Times New Roman"/>
          <w:lang w:val="en-US"/>
        </w:rPr>
        <w:t>Toward their Infants: t</w:t>
      </w:r>
      <w:r w:rsidR="00082F4F" w:rsidRPr="00C241AA">
        <w:rPr>
          <w:rFonts w:cs="Times New Roman"/>
          <w:lang w:val="en-US"/>
        </w:rPr>
        <w:t xml:space="preserve">he role of </w:t>
      </w:r>
      <w:r w:rsidRPr="00C241AA">
        <w:rPr>
          <w:rFonts w:cs="Times New Roman"/>
          <w:lang w:val="en-US"/>
        </w:rPr>
        <w:t>maternal, child, and contextual</w:t>
      </w:r>
    </w:p>
    <w:p w14:paraId="1668DD08" w14:textId="50BE8F14" w:rsidR="00082F4F" w:rsidRPr="00C241AA" w:rsidRDefault="00082F4F" w:rsidP="00C241AA">
      <w:pPr>
        <w:ind w:left="426" w:hanging="426"/>
        <w:rPr>
          <w:del w:id="4" w:author="Saara Salo" w:date="2012-08-17T16:44:00Z"/>
          <w:rFonts w:cs="Times New Roman"/>
          <w:lang w:val="en-US"/>
        </w:rPr>
      </w:pPr>
      <w:r w:rsidRPr="00C241AA">
        <w:rPr>
          <w:rFonts w:cs="Times New Roman"/>
          <w:lang w:val="en-US"/>
        </w:rPr>
        <w:t xml:space="preserve">characteristics. </w:t>
      </w:r>
      <w:r w:rsidR="00F707E7" w:rsidRPr="00C241AA">
        <w:rPr>
          <w:rFonts w:cs="Times New Roman"/>
          <w:lang w:val="en-US"/>
        </w:rPr>
        <w:t xml:space="preserve"> </w:t>
      </w:r>
      <w:r w:rsidRPr="00C241AA">
        <w:rPr>
          <w:rFonts w:cs="Times New Roman"/>
          <w:iCs/>
          <w:u w:val="single"/>
          <w:lang w:val="en-US"/>
        </w:rPr>
        <w:t>Journal of the American Academy of Child and Adolescent Psychiatry, 46</w:t>
      </w:r>
      <w:r w:rsidRPr="00C241AA">
        <w:rPr>
          <w:rFonts w:cs="Times New Roman"/>
          <w:lang w:val="en-US"/>
        </w:rPr>
        <w:t>, 747-756</w:t>
      </w:r>
    </w:p>
    <w:p w14:paraId="30F22112" w14:textId="77777777" w:rsidR="00082F4F" w:rsidRPr="00C241AA" w:rsidRDefault="00082F4F" w:rsidP="00C241AA">
      <w:pPr>
        <w:rPr>
          <w:rFonts w:cs="Times New Roman"/>
        </w:rPr>
      </w:pPr>
    </w:p>
    <w:p w14:paraId="799F4069" w14:textId="77777777" w:rsidR="007B6991" w:rsidRPr="00C241AA" w:rsidRDefault="007B6991" w:rsidP="00C241AA">
      <w:pPr>
        <w:rPr>
          <w:rFonts w:cs="Times New Roman"/>
        </w:rPr>
      </w:pPr>
    </w:p>
    <w:p w14:paraId="6D76FAD9" w14:textId="77777777" w:rsidR="00AE51F1" w:rsidRPr="00C241AA" w:rsidRDefault="00AE51F1" w:rsidP="00C241AA"/>
    <w:sectPr w:rsidR="00AE51F1" w:rsidRPr="00C241AA" w:rsidSect="00786AC1">
      <w:footerReference w:type="default" r:id="rId11"/>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DD3B43" w14:textId="77777777" w:rsidR="00932A52" w:rsidRDefault="00932A52" w:rsidP="00747F51">
      <w:r>
        <w:separator/>
      </w:r>
    </w:p>
  </w:endnote>
  <w:endnote w:type="continuationSeparator" w:id="0">
    <w:p w14:paraId="34F591A2" w14:textId="77777777" w:rsidR="00932A52" w:rsidRDefault="00932A52" w:rsidP="00747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021"/>
      <w:gridCol w:w="8827"/>
    </w:tblGrid>
    <w:tr w:rsidR="00307232" w14:paraId="0602280E" w14:textId="77777777">
      <w:tc>
        <w:tcPr>
          <w:tcW w:w="918" w:type="dxa"/>
        </w:tcPr>
        <w:p w14:paraId="3457E61B" w14:textId="77777777" w:rsidR="00307232" w:rsidRDefault="00307232">
          <w:pPr>
            <w:pStyle w:val="Bunntekst"/>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8F0235" w:rsidRPr="008F0235">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B235860" w14:textId="77777777" w:rsidR="00307232" w:rsidRDefault="00307232">
          <w:pPr>
            <w:pStyle w:val="Bunntekst"/>
          </w:pPr>
        </w:p>
      </w:tc>
    </w:tr>
  </w:tbl>
  <w:p w14:paraId="636084DE" w14:textId="77777777" w:rsidR="00307232" w:rsidRDefault="00307232">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4E4CD" w14:textId="77777777" w:rsidR="00932A52" w:rsidRDefault="00932A52" w:rsidP="00747F51">
      <w:r>
        <w:separator/>
      </w:r>
    </w:p>
  </w:footnote>
  <w:footnote w:type="continuationSeparator" w:id="0">
    <w:p w14:paraId="041718CB" w14:textId="77777777" w:rsidR="00932A52" w:rsidRDefault="00932A52" w:rsidP="00747F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3ED5"/>
    <w:multiLevelType w:val="hybridMultilevel"/>
    <w:tmpl w:val="69EC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DB4"/>
    <w:multiLevelType w:val="hybridMultilevel"/>
    <w:tmpl w:val="8F1EF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C67572"/>
    <w:multiLevelType w:val="hybridMultilevel"/>
    <w:tmpl w:val="866E8A16"/>
    <w:lvl w:ilvl="0" w:tplc="CCA2DF84">
      <w:start w:val="5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ED"/>
    <w:rsid w:val="000054A6"/>
    <w:rsid w:val="00076E00"/>
    <w:rsid w:val="00082F4F"/>
    <w:rsid w:val="00093EBF"/>
    <w:rsid w:val="000A03D1"/>
    <w:rsid w:val="000B7044"/>
    <w:rsid w:val="000D28D5"/>
    <w:rsid w:val="000D7FE4"/>
    <w:rsid w:val="000E10F9"/>
    <w:rsid w:val="000E3353"/>
    <w:rsid w:val="000E54A9"/>
    <w:rsid w:val="000F6A0D"/>
    <w:rsid w:val="000F73F4"/>
    <w:rsid w:val="000F7AC6"/>
    <w:rsid w:val="00102097"/>
    <w:rsid w:val="00105913"/>
    <w:rsid w:val="00114743"/>
    <w:rsid w:val="001157FE"/>
    <w:rsid w:val="00133ABF"/>
    <w:rsid w:val="001469C6"/>
    <w:rsid w:val="0015170D"/>
    <w:rsid w:val="00187A34"/>
    <w:rsid w:val="00187A54"/>
    <w:rsid w:val="001B3D57"/>
    <w:rsid w:val="001F1B17"/>
    <w:rsid w:val="00200EE8"/>
    <w:rsid w:val="00243576"/>
    <w:rsid w:val="002463D4"/>
    <w:rsid w:val="002478F1"/>
    <w:rsid w:val="002512D0"/>
    <w:rsid w:val="00251C4B"/>
    <w:rsid w:val="00255E44"/>
    <w:rsid w:val="00267150"/>
    <w:rsid w:val="00284BAD"/>
    <w:rsid w:val="002863A8"/>
    <w:rsid w:val="00290537"/>
    <w:rsid w:val="002914DD"/>
    <w:rsid w:val="002A2547"/>
    <w:rsid w:val="002B2D56"/>
    <w:rsid w:val="002B767F"/>
    <w:rsid w:val="002C736B"/>
    <w:rsid w:val="002C7C5B"/>
    <w:rsid w:val="002D50B3"/>
    <w:rsid w:val="002D6B32"/>
    <w:rsid w:val="002E50CC"/>
    <w:rsid w:val="002E6A9D"/>
    <w:rsid w:val="002F4306"/>
    <w:rsid w:val="00307232"/>
    <w:rsid w:val="0030738F"/>
    <w:rsid w:val="00312597"/>
    <w:rsid w:val="00342E7F"/>
    <w:rsid w:val="00363A2A"/>
    <w:rsid w:val="00365879"/>
    <w:rsid w:val="003666F8"/>
    <w:rsid w:val="003702BA"/>
    <w:rsid w:val="0037649F"/>
    <w:rsid w:val="003D06E0"/>
    <w:rsid w:val="003D67D2"/>
    <w:rsid w:val="0042411E"/>
    <w:rsid w:val="004365A3"/>
    <w:rsid w:val="00457622"/>
    <w:rsid w:val="00465E38"/>
    <w:rsid w:val="004817F7"/>
    <w:rsid w:val="00483311"/>
    <w:rsid w:val="00492508"/>
    <w:rsid w:val="00495CB9"/>
    <w:rsid w:val="004A1D45"/>
    <w:rsid w:val="004A4EA3"/>
    <w:rsid w:val="004A59E1"/>
    <w:rsid w:val="004C7E21"/>
    <w:rsid w:val="004D7FE4"/>
    <w:rsid w:val="004E6D6D"/>
    <w:rsid w:val="004F4979"/>
    <w:rsid w:val="004F734D"/>
    <w:rsid w:val="0050191E"/>
    <w:rsid w:val="00517FB6"/>
    <w:rsid w:val="00521969"/>
    <w:rsid w:val="00526504"/>
    <w:rsid w:val="00554970"/>
    <w:rsid w:val="0056143F"/>
    <w:rsid w:val="00566D30"/>
    <w:rsid w:val="005709EA"/>
    <w:rsid w:val="00573654"/>
    <w:rsid w:val="00580247"/>
    <w:rsid w:val="005812F9"/>
    <w:rsid w:val="00587E3A"/>
    <w:rsid w:val="005B5A08"/>
    <w:rsid w:val="005C7516"/>
    <w:rsid w:val="005E3B37"/>
    <w:rsid w:val="005E63A1"/>
    <w:rsid w:val="005F1931"/>
    <w:rsid w:val="00605AE6"/>
    <w:rsid w:val="0064631C"/>
    <w:rsid w:val="00662063"/>
    <w:rsid w:val="00674478"/>
    <w:rsid w:val="006A037B"/>
    <w:rsid w:val="006A39CB"/>
    <w:rsid w:val="006B6CEE"/>
    <w:rsid w:val="006D6666"/>
    <w:rsid w:val="006F552D"/>
    <w:rsid w:val="00706124"/>
    <w:rsid w:val="00747F51"/>
    <w:rsid w:val="007565FA"/>
    <w:rsid w:val="00762DD7"/>
    <w:rsid w:val="007673DB"/>
    <w:rsid w:val="0077545C"/>
    <w:rsid w:val="00786AC1"/>
    <w:rsid w:val="007944A0"/>
    <w:rsid w:val="00795541"/>
    <w:rsid w:val="007A24C4"/>
    <w:rsid w:val="007A6E92"/>
    <w:rsid w:val="007B57B3"/>
    <w:rsid w:val="007B6991"/>
    <w:rsid w:val="007C1810"/>
    <w:rsid w:val="007D107E"/>
    <w:rsid w:val="007D5431"/>
    <w:rsid w:val="008237DE"/>
    <w:rsid w:val="0083231E"/>
    <w:rsid w:val="00835B13"/>
    <w:rsid w:val="00864A35"/>
    <w:rsid w:val="0086605C"/>
    <w:rsid w:val="00870FAD"/>
    <w:rsid w:val="00873925"/>
    <w:rsid w:val="008B2724"/>
    <w:rsid w:val="008F0235"/>
    <w:rsid w:val="008F7106"/>
    <w:rsid w:val="0091784E"/>
    <w:rsid w:val="00932A52"/>
    <w:rsid w:val="00954844"/>
    <w:rsid w:val="009572F2"/>
    <w:rsid w:val="00964CBB"/>
    <w:rsid w:val="00964FBC"/>
    <w:rsid w:val="00965FFA"/>
    <w:rsid w:val="009817D3"/>
    <w:rsid w:val="009818E1"/>
    <w:rsid w:val="009C30CE"/>
    <w:rsid w:val="009D6594"/>
    <w:rsid w:val="00A11AC2"/>
    <w:rsid w:val="00A12337"/>
    <w:rsid w:val="00A20EFC"/>
    <w:rsid w:val="00A42226"/>
    <w:rsid w:val="00A95F7C"/>
    <w:rsid w:val="00AA5A7A"/>
    <w:rsid w:val="00AC0F19"/>
    <w:rsid w:val="00AD1B42"/>
    <w:rsid w:val="00AD2F37"/>
    <w:rsid w:val="00AD33A0"/>
    <w:rsid w:val="00AD586E"/>
    <w:rsid w:val="00AE51F1"/>
    <w:rsid w:val="00AF21E1"/>
    <w:rsid w:val="00B0164F"/>
    <w:rsid w:val="00B05457"/>
    <w:rsid w:val="00B2592A"/>
    <w:rsid w:val="00B3163E"/>
    <w:rsid w:val="00B70C52"/>
    <w:rsid w:val="00B73952"/>
    <w:rsid w:val="00B85786"/>
    <w:rsid w:val="00B97E5A"/>
    <w:rsid w:val="00BB6DA0"/>
    <w:rsid w:val="00BC06A4"/>
    <w:rsid w:val="00BF12BD"/>
    <w:rsid w:val="00C00045"/>
    <w:rsid w:val="00C0297F"/>
    <w:rsid w:val="00C2383C"/>
    <w:rsid w:val="00C241AA"/>
    <w:rsid w:val="00C35E1F"/>
    <w:rsid w:val="00C5288B"/>
    <w:rsid w:val="00CA0975"/>
    <w:rsid w:val="00CA1BC9"/>
    <w:rsid w:val="00CA75A6"/>
    <w:rsid w:val="00CB108F"/>
    <w:rsid w:val="00CE2665"/>
    <w:rsid w:val="00CF0E0D"/>
    <w:rsid w:val="00D26995"/>
    <w:rsid w:val="00D320B1"/>
    <w:rsid w:val="00D41211"/>
    <w:rsid w:val="00D56800"/>
    <w:rsid w:val="00D808E1"/>
    <w:rsid w:val="00D862AC"/>
    <w:rsid w:val="00D90E95"/>
    <w:rsid w:val="00DB7BAD"/>
    <w:rsid w:val="00DD3981"/>
    <w:rsid w:val="00DE09AD"/>
    <w:rsid w:val="00DE5BBE"/>
    <w:rsid w:val="00E04315"/>
    <w:rsid w:val="00E070EA"/>
    <w:rsid w:val="00E141A9"/>
    <w:rsid w:val="00E454EE"/>
    <w:rsid w:val="00E556ED"/>
    <w:rsid w:val="00E80918"/>
    <w:rsid w:val="00EF6310"/>
    <w:rsid w:val="00F27EFC"/>
    <w:rsid w:val="00F55FC2"/>
    <w:rsid w:val="00F61429"/>
    <w:rsid w:val="00F707E7"/>
    <w:rsid w:val="00FA49CC"/>
    <w:rsid w:val="00FA5D22"/>
    <w:rsid w:val="00FA7407"/>
    <w:rsid w:val="00FD045A"/>
    <w:rsid w:val="00FD2372"/>
    <w:rsid w:val="00FD23CE"/>
    <w:rsid w:val="00FE3CD1"/>
    <w:rsid w:val="00FF0CF1"/>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7FDE4"/>
  <w14:defaultImageDpi w14:val="300"/>
  <w15:docId w15:val="{D5FEB19A-8F96-4904-B426-FFE1A0AD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6E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B6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42411E"/>
    <w:rPr>
      <w:color w:val="0000FF" w:themeColor="hyperlink"/>
      <w:u w:val="single"/>
    </w:rPr>
  </w:style>
  <w:style w:type="paragraph" w:customStyle="1" w:styleId="APAreferences">
    <w:name w:val="APA references"/>
    <w:basedOn w:val="Normal"/>
    <w:qFormat/>
    <w:rsid w:val="00082F4F"/>
    <w:pPr>
      <w:autoSpaceDE w:val="0"/>
      <w:autoSpaceDN w:val="0"/>
      <w:adjustRightInd w:val="0"/>
      <w:spacing w:line="480" w:lineRule="auto"/>
      <w:ind w:left="454" w:hanging="454"/>
    </w:pPr>
    <w:rPr>
      <w:rFonts w:ascii="Times New Roman" w:eastAsia="Times New Roman" w:hAnsi="Times New Roman" w:cs="Times New Roman"/>
      <w:szCs w:val="20"/>
      <w:lang w:val="en-US" w:bidi="he-IL"/>
    </w:rPr>
  </w:style>
  <w:style w:type="paragraph" w:styleId="Brdtekst">
    <w:name w:val="Body Text"/>
    <w:basedOn w:val="Normal"/>
    <w:link w:val="BrdtekstTegn"/>
    <w:uiPriority w:val="99"/>
    <w:rsid w:val="00082F4F"/>
    <w:pPr>
      <w:suppressAutoHyphens/>
      <w:spacing w:after="200" w:line="480" w:lineRule="auto"/>
    </w:pPr>
    <w:rPr>
      <w:rFonts w:ascii="Calibri" w:eastAsia="Times New Roman" w:hAnsi="Calibri" w:cs="Calibri"/>
    </w:rPr>
  </w:style>
  <w:style w:type="character" w:customStyle="1" w:styleId="BrdtekstTegn">
    <w:name w:val="Brødtekst Tegn"/>
    <w:basedOn w:val="Standardskriftforavsnitt"/>
    <w:link w:val="Brdtekst"/>
    <w:uiPriority w:val="99"/>
    <w:rsid w:val="00082F4F"/>
    <w:rPr>
      <w:rFonts w:ascii="Calibri" w:eastAsia="Times New Roman" w:hAnsi="Calibri" w:cs="Calibri"/>
    </w:rPr>
  </w:style>
  <w:style w:type="paragraph" w:styleId="Bobletekst">
    <w:name w:val="Balloon Text"/>
    <w:basedOn w:val="Normal"/>
    <w:link w:val="BobletekstTegn"/>
    <w:uiPriority w:val="99"/>
    <w:semiHidden/>
    <w:unhideWhenUsed/>
    <w:rsid w:val="00E04315"/>
    <w:rPr>
      <w:rFonts w:ascii="Tahoma" w:hAnsi="Tahoma" w:cs="Tahoma"/>
      <w:sz w:val="16"/>
      <w:szCs w:val="16"/>
    </w:rPr>
  </w:style>
  <w:style w:type="character" w:customStyle="1" w:styleId="BobletekstTegn">
    <w:name w:val="Bobletekst Tegn"/>
    <w:basedOn w:val="Standardskriftforavsnitt"/>
    <w:link w:val="Bobletekst"/>
    <w:uiPriority w:val="99"/>
    <w:semiHidden/>
    <w:rsid w:val="00E04315"/>
    <w:rPr>
      <w:rFonts w:ascii="Tahoma" w:hAnsi="Tahoma" w:cs="Tahoma"/>
      <w:sz w:val="16"/>
      <w:szCs w:val="16"/>
    </w:rPr>
  </w:style>
  <w:style w:type="paragraph" w:styleId="Topptekst">
    <w:name w:val="header"/>
    <w:basedOn w:val="Normal"/>
    <w:link w:val="TopptekstTegn"/>
    <w:uiPriority w:val="99"/>
    <w:unhideWhenUsed/>
    <w:rsid w:val="00747F51"/>
    <w:pPr>
      <w:tabs>
        <w:tab w:val="center" w:pos="4680"/>
        <w:tab w:val="right" w:pos="9360"/>
      </w:tabs>
    </w:pPr>
  </w:style>
  <w:style w:type="character" w:customStyle="1" w:styleId="TopptekstTegn">
    <w:name w:val="Topptekst Tegn"/>
    <w:basedOn w:val="Standardskriftforavsnitt"/>
    <w:link w:val="Topptekst"/>
    <w:uiPriority w:val="99"/>
    <w:rsid w:val="00747F51"/>
  </w:style>
  <w:style w:type="paragraph" w:styleId="Bunntekst">
    <w:name w:val="footer"/>
    <w:basedOn w:val="Normal"/>
    <w:link w:val="BunntekstTegn"/>
    <w:uiPriority w:val="99"/>
    <w:unhideWhenUsed/>
    <w:rsid w:val="00747F51"/>
    <w:pPr>
      <w:tabs>
        <w:tab w:val="center" w:pos="4680"/>
        <w:tab w:val="right" w:pos="9360"/>
      </w:tabs>
    </w:pPr>
  </w:style>
  <w:style w:type="character" w:customStyle="1" w:styleId="BunntekstTegn">
    <w:name w:val="Bunntekst Tegn"/>
    <w:basedOn w:val="Standardskriftforavsnitt"/>
    <w:link w:val="Bunntekst"/>
    <w:uiPriority w:val="99"/>
    <w:rsid w:val="00747F51"/>
  </w:style>
  <w:style w:type="paragraph" w:styleId="Listeavsnitt">
    <w:name w:val="List Paragraph"/>
    <w:basedOn w:val="Normal"/>
    <w:uiPriority w:val="34"/>
    <w:qFormat/>
    <w:rsid w:val="00A1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lkeklinikka.f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raplay.org" TargetMode="External"/><Relationship Id="rId4" Type="http://schemas.openxmlformats.org/officeDocument/2006/relationships/webSettings" Target="webSettings.xml"/><Relationship Id="rId9" Type="http://schemas.openxmlformats.org/officeDocument/2006/relationships/hyperlink" Target="http://www.pilkeklinikk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4569</Words>
  <Characters>24216</Characters>
  <Application>Microsoft Office Word</Application>
  <DocSecurity>0</DocSecurity>
  <Lines>201</Lines>
  <Paragraphs>57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Saara Salo</dc:creator>
  <cp:lastModifiedBy>Steingrim</cp:lastModifiedBy>
  <cp:revision>2</cp:revision>
  <dcterms:created xsi:type="dcterms:W3CDTF">2016-09-25T15:34:00Z</dcterms:created>
  <dcterms:modified xsi:type="dcterms:W3CDTF">2016-09-25T15:34:00Z</dcterms:modified>
</cp:coreProperties>
</file>